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8E63" w14:textId="77777777" w:rsidR="00EC72DB" w:rsidRDefault="001C589B">
      <w:pPr>
        <w:spacing w:line="360" w:lineRule="auto"/>
        <w:jc w:val="center"/>
        <w:rPr>
          <w:sz w:val="20"/>
          <w:szCs w:val="20"/>
          <w:lang w:val="en-GB"/>
        </w:rPr>
      </w:pPr>
      <w:bookmarkStart w:id="0" w:name="_Hlk73517710"/>
      <w:r>
        <w:rPr>
          <w:noProof/>
          <w:sz w:val="20"/>
          <w:szCs w:val="20"/>
          <w:lang w:val="de-DE" w:eastAsia="de-DE"/>
        </w:rPr>
        <w:drawing>
          <wp:anchor distT="0" distB="0" distL="114300" distR="114300" simplePos="0" relativeHeight="251660288" behindDoc="1" locked="0" layoutInCell="1" allowOverlap="1" wp14:anchorId="1014E2C0" wp14:editId="0C4B8CDC">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33311DB8" w14:textId="77777777" w:rsidR="00EC72DB" w:rsidRDefault="001C589B">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 xml:space="preserve">Task Group World Heritage 38 </w:t>
      </w:r>
    </w:p>
    <w:p w14:paraId="7E4DE6B2" w14:textId="77777777" w:rsidR="00EC72DB" w:rsidRDefault="001C589B">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Virtual meeting</w:t>
      </w:r>
    </w:p>
    <w:p w14:paraId="0D98261D" w14:textId="77777777" w:rsidR="00EC72DB" w:rsidRDefault="001C589B">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7-8 September 2022</w:t>
      </w:r>
    </w:p>
    <w:p w14:paraId="20FAEC4C" w14:textId="77777777" w:rsidR="00EC72DB" w:rsidRDefault="001C589B">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Wednesday 07.09.2022: 9:00 – 13:00</w:t>
      </w:r>
    </w:p>
    <w:p w14:paraId="5547D735" w14:textId="77777777" w:rsidR="00EC72DB" w:rsidRDefault="001C589B">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Thursday 08.09.2022: 13:00 – 17:00</w:t>
      </w:r>
    </w:p>
    <w:p w14:paraId="4017DD8D" w14:textId="77777777" w:rsidR="00EC72DB" w:rsidRDefault="00EC72DB">
      <w:pPr>
        <w:spacing w:after="200" w:line="276" w:lineRule="auto"/>
        <w:contextualSpacing/>
        <w:jc w:val="center"/>
        <w:rPr>
          <w:rFonts w:ascii="Georgia" w:eastAsia="Batang" w:hAnsi="Georgia"/>
          <w:sz w:val="20"/>
          <w:szCs w:val="20"/>
          <w:lang w:val="en-GB" w:eastAsia="ko-KR"/>
        </w:rPr>
      </w:pPr>
    </w:p>
    <w:p w14:paraId="6E9B4722" w14:textId="77777777" w:rsidR="00EC72DB" w:rsidRDefault="00992AC9">
      <w:pPr>
        <w:rPr>
          <w:sz w:val="16"/>
          <w:szCs w:val="16"/>
        </w:rPr>
      </w:pPr>
      <w:hyperlink r:id="rId9" w:history="1">
        <w:r w:rsidR="001C589B">
          <w:rPr>
            <w:rStyle w:val="Hyperlink"/>
            <w:sz w:val="16"/>
            <w:szCs w:val="16"/>
          </w:rPr>
          <w:t>https://commonwaddenseasecretariat.my.webex.com/commonwaddenseasecretariat.my-en/j.php?MTID=m99d699584e500a899cdb36197e266c6c</w:t>
        </w:r>
      </w:hyperlink>
    </w:p>
    <w:p w14:paraId="5604C62E" w14:textId="77777777" w:rsidR="00EC72DB" w:rsidRDefault="00EC72DB">
      <w:pPr>
        <w:pBdr>
          <w:bottom w:val="single" w:sz="6" w:space="1" w:color="auto"/>
        </w:pBdr>
        <w:spacing w:after="120" w:line="276" w:lineRule="auto"/>
        <w:rPr>
          <w:rFonts w:ascii="Georgia" w:hAnsi="Georgia"/>
          <w:color w:val="0078B6" w:themeColor="accent2"/>
          <w:sz w:val="14"/>
          <w:szCs w:val="14"/>
          <w:u w:val="single"/>
        </w:rPr>
      </w:pPr>
    </w:p>
    <w:p w14:paraId="1033C308" w14:textId="77777777" w:rsidR="00EC72DB" w:rsidRDefault="001C589B">
      <w:pPr>
        <w:tabs>
          <w:tab w:val="left" w:pos="2160"/>
        </w:tabs>
        <w:spacing w:after="200" w:line="276" w:lineRule="auto"/>
        <w:rPr>
          <w:rFonts w:ascii="Georgia" w:hAnsi="Georgia"/>
          <w:b/>
          <w:sz w:val="20"/>
          <w:szCs w:val="22"/>
          <w:lang w:val="en-GB"/>
        </w:rPr>
      </w:pPr>
      <w:r>
        <w:rPr>
          <w:rFonts w:ascii="Georgia" w:hAnsi="Georgia"/>
          <w:b/>
          <w:sz w:val="20"/>
          <w:szCs w:val="22"/>
          <w:lang w:val="en-GB"/>
        </w:rPr>
        <w:t>Agenda Item:</w:t>
      </w:r>
      <w:r>
        <w:rPr>
          <w:rFonts w:ascii="Georgia" w:hAnsi="Georgia"/>
          <w:b/>
          <w:sz w:val="20"/>
          <w:szCs w:val="22"/>
          <w:lang w:val="en-GB"/>
        </w:rPr>
        <w:tab/>
        <w:t>Single integrated management plan / document</w:t>
      </w:r>
    </w:p>
    <w:p w14:paraId="2CCDC819" w14:textId="77777777" w:rsidR="00EC72DB" w:rsidRDefault="001C589B">
      <w:pPr>
        <w:tabs>
          <w:tab w:val="left" w:pos="2160"/>
        </w:tabs>
        <w:spacing w:after="200" w:line="276" w:lineRule="auto"/>
        <w:rPr>
          <w:rFonts w:ascii="Georgia" w:hAnsi="Georgia"/>
          <w:b/>
          <w:sz w:val="20"/>
          <w:szCs w:val="22"/>
          <w:lang w:val="en-GB"/>
        </w:rPr>
      </w:pPr>
      <w:r>
        <w:rPr>
          <w:rFonts w:ascii="Georgia" w:hAnsi="Georgia"/>
          <w:b/>
          <w:sz w:val="20"/>
          <w:szCs w:val="22"/>
          <w:lang w:val="en-GB"/>
        </w:rPr>
        <w:t>Date:</w:t>
      </w:r>
      <w:r>
        <w:rPr>
          <w:rFonts w:ascii="Georgia" w:hAnsi="Georgia"/>
          <w:b/>
          <w:sz w:val="20"/>
          <w:szCs w:val="22"/>
          <w:lang w:val="en-GB"/>
        </w:rPr>
        <w:tab/>
        <w:t>6</w:t>
      </w:r>
      <w:r>
        <w:rPr>
          <w:rFonts w:ascii="Georgia" w:hAnsi="Georgia"/>
          <w:sz w:val="20"/>
          <w:szCs w:val="22"/>
          <w:lang w:val="en-GB"/>
        </w:rPr>
        <w:t xml:space="preserve"> September 2022</w:t>
      </w:r>
    </w:p>
    <w:p w14:paraId="6D8237C7" w14:textId="77777777" w:rsidR="00EC72DB" w:rsidRDefault="001C589B">
      <w:pPr>
        <w:pBdr>
          <w:bottom w:val="single" w:sz="6" w:space="1" w:color="auto"/>
        </w:pBdr>
        <w:tabs>
          <w:tab w:val="left" w:pos="0"/>
        </w:tabs>
        <w:spacing w:after="200" w:line="276" w:lineRule="auto"/>
        <w:rPr>
          <w:rFonts w:ascii="Georgia" w:hAnsi="Georgia"/>
          <w:b/>
          <w:sz w:val="20"/>
          <w:szCs w:val="22"/>
          <w:lang w:val="en-GB"/>
        </w:rPr>
      </w:pPr>
      <w:r>
        <w:rPr>
          <w:rFonts w:ascii="Georgia" w:hAnsi="Georgia"/>
          <w:b/>
          <w:sz w:val="20"/>
          <w:szCs w:val="22"/>
          <w:lang w:val="en-GB"/>
        </w:rPr>
        <w:t>Submitted by:</w:t>
      </w:r>
      <w:r>
        <w:rPr>
          <w:rFonts w:ascii="Georgia" w:hAnsi="Georgia"/>
          <w:b/>
          <w:sz w:val="20"/>
          <w:szCs w:val="22"/>
          <w:lang w:val="en-GB"/>
        </w:rPr>
        <w:tab/>
      </w:r>
      <w:r>
        <w:rPr>
          <w:rFonts w:ascii="Georgia" w:hAnsi="Georgia"/>
          <w:b/>
          <w:sz w:val="20"/>
          <w:szCs w:val="22"/>
          <w:lang w:val="en-GB"/>
        </w:rPr>
        <w:tab/>
        <w:t>CWSS and TG-WH chair</w:t>
      </w:r>
    </w:p>
    <w:p w14:paraId="0CFCBE17" w14:textId="77777777" w:rsidR="00EE0947" w:rsidRDefault="00EE0947">
      <w:pPr>
        <w:pStyle w:val="Kopfzeile"/>
        <w:tabs>
          <w:tab w:val="clear" w:pos="4703"/>
          <w:tab w:val="clear" w:pos="9406"/>
        </w:tabs>
        <w:spacing w:after="120" w:line="276" w:lineRule="auto"/>
        <w:contextualSpacing/>
        <w:rPr>
          <w:rFonts w:ascii="Georgia" w:hAnsi="Georgia"/>
          <w:sz w:val="20"/>
          <w:szCs w:val="20"/>
          <w:lang w:val="en-GB"/>
        </w:rPr>
      </w:pPr>
    </w:p>
    <w:p w14:paraId="37A2BF2F" w14:textId="376085E0" w:rsidR="00EC72DB" w:rsidRDefault="001C589B">
      <w:pPr>
        <w:pStyle w:val="Kopfzeile"/>
        <w:tabs>
          <w:tab w:val="clear" w:pos="4703"/>
          <w:tab w:val="clear" w:pos="9406"/>
        </w:tabs>
        <w:spacing w:after="120" w:line="276" w:lineRule="auto"/>
        <w:contextualSpacing/>
        <w:rPr>
          <w:rFonts w:ascii="Georgia" w:hAnsi="Georgia"/>
          <w:sz w:val="20"/>
          <w:szCs w:val="20"/>
          <w:lang w:val="en-GB"/>
        </w:rPr>
      </w:pPr>
      <w:r>
        <w:rPr>
          <w:rFonts w:ascii="Georgia" w:hAnsi="Georgia"/>
          <w:sz w:val="20"/>
          <w:szCs w:val="20"/>
          <w:lang w:val="en-GB"/>
        </w:rPr>
        <w:t>Few amendments are pending in the SIMP text.</w:t>
      </w:r>
    </w:p>
    <w:p w14:paraId="798D4B82" w14:textId="77777777" w:rsidR="00EC72DB" w:rsidRDefault="00EC72DB">
      <w:pPr>
        <w:pStyle w:val="Kopfzeile"/>
        <w:tabs>
          <w:tab w:val="clear" w:pos="4703"/>
          <w:tab w:val="clear" w:pos="9406"/>
        </w:tabs>
        <w:spacing w:after="120" w:line="276" w:lineRule="auto"/>
        <w:contextualSpacing/>
        <w:rPr>
          <w:rFonts w:ascii="Georgia" w:hAnsi="Georgia"/>
          <w:sz w:val="20"/>
          <w:szCs w:val="20"/>
          <w:lang w:val="en-GB"/>
        </w:rPr>
      </w:pPr>
    </w:p>
    <w:p w14:paraId="3C96A779" w14:textId="77777777" w:rsidR="00EC72DB" w:rsidRDefault="001C589B">
      <w:pPr>
        <w:pStyle w:val="Kopfzeile"/>
        <w:tabs>
          <w:tab w:val="clear" w:pos="4703"/>
          <w:tab w:val="clear" w:pos="9406"/>
        </w:tabs>
        <w:spacing w:after="120" w:line="276" w:lineRule="auto"/>
        <w:contextualSpacing/>
        <w:rPr>
          <w:rFonts w:ascii="Georgia" w:hAnsi="Georgia"/>
          <w:sz w:val="20"/>
          <w:szCs w:val="20"/>
          <w:lang w:val="en-GB"/>
        </w:rPr>
      </w:pPr>
      <w:r>
        <w:rPr>
          <w:rFonts w:ascii="Georgia" w:hAnsi="Georgia"/>
          <w:sz w:val="20"/>
          <w:szCs w:val="20"/>
          <w:lang w:val="en-GB"/>
        </w:rPr>
        <w:t>This document presents the proposals and solutions for the following points:</w:t>
      </w:r>
    </w:p>
    <w:p w14:paraId="72513CA4" w14:textId="77777777" w:rsidR="00EC72DB" w:rsidRDefault="001C589B">
      <w:pPr>
        <w:pStyle w:val="Kopfzeile"/>
        <w:numPr>
          <w:ilvl w:val="0"/>
          <w:numId w:val="28"/>
        </w:numPr>
        <w:tabs>
          <w:tab w:val="clear" w:pos="4703"/>
          <w:tab w:val="clear" w:pos="9406"/>
        </w:tabs>
        <w:spacing w:after="120" w:line="276" w:lineRule="auto"/>
        <w:contextualSpacing/>
        <w:rPr>
          <w:rFonts w:ascii="Georgia" w:hAnsi="Georgia"/>
          <w:sz w:val="20"/>
          <w:szCs w:val="20"/>
          <w:lang w:val="en-GB"/>
        </w:rPr>
      </w:pPr>
      <w:r>
        <w:rPr>
          <w:rFonts w:ascii="Georgia" w:hAnsi="Georgia"/>
          <w:sz w:val="20"/>
          <w:szCs w:val="20"/>
          <w:lang w:val="en-GB"/>
        </w:rPr>
        <w:t xml:space="preserve">Key topic Fisheries </w:t>
      </w:r>
    </w:p>
    <w:p w14:paraId="31906062" w14:textId="77777777" w:rsidR="00EC72DB" w:rsidRDefault="001C589B">
      <w:pPr>
        <w:pStyle w:val="Kopfzeile"/>
        <w:numPr>
          <w:ilvl w:val="0"/>
          <w:numId w:val="28"/>
        </w:numPr>
        <w:tabs>
          <w:tab w:val="clear" w:pos="4703"/>
          <w:tab w:val="clear" w:pos="9406"/>
        </w:tabs>
        <w:spacing w:after="120" w:line="276" w:lineRule="auto"/>
        <w:contextualSpacing/>
        <w:rPr>
          <w:rFonts w:ascii="Georgia" w:hAnsi="Georgia"/>
          <w:sz w:val="20"/>
          <w:szCs w:val="20"/>
          <w:lang w:val="en-GB"/>
        </w:rPr>
      </w:pPr>
      <w:r>
        <w:rPr>
          <w:rFonts w:ascii="Georgia" w:hAnsi="Georgia"/>
          <w:sz w:val="20"/>
          <w:szCs w:val="20"/>
          <w:lang w:val="en-GB"/>
        </w:rPr>
        <w:t>Key topic tourism</w:t>
      </w:r>
    </w:p>
    <w:p w14:paraId="0ACE4C5F" w14:textId="77777777" w:rsidR="00EC72DB" w:rsidRDefault="001C589B">
      <w:pPr>
        <w:pStyle w:val="Kopfzeile"/>
        <w:numPr>
          <w:ilvl w:val="0"/>
          <w:numId w:val="28"/>
        </w:numPr>
        <w:tabs>
          <w:tab w:val="clear" w:pos="4703"/>
          <w:tab w:val="clear" w:pos="9406"/>
        </w:tabs>
        <w:spacing w:after="120" w:line="276" w:lineRule="auto"/>
        <w:contextualSpacing/>
        <w:rPr>
          <w:rFonts w:ascii="Georgia" w:hAnsi="Georgia"/>
          <w:sz w:val="20"/>
          <w:szCs w:val="20"/>
          <w:lang w:val="en-GB"/>
        </w:rPr>
      </w:pPr>
      <w:r>
        <w:rPr>
          <w:rFonts w:ascii="Georgia" w:hAnsi="Georgia"/>
          <w:sz w:val="20"/>
          <w:szCs w:val="20"/>
          <w:lang w:val="en-GB"/>
        </w:rPr>
        <w:t>Key topic shipping</w:t>
      </w:r>
    </w:p>
    <w:p w14:paraId="275497E7" w14:textId="4AB28A79" w:rsidR="00EC72DB" w:rsidRDefault="001C589B">
      <w:pPr>
        <w:pStyle w:val="Kopfzeile"/>
        <w:numPr>
          <w:ilvl w:val="0"/>
          <w:numId w:val="28"/>
        </w:numPr>
        <w:tabs>
          <w:tab w:val="clear" w:pos="4703"/>
          <w:tab w:val="clear" w:pos="9406"/>
        </w:tabs>
        <w:spacing w:after="120" w:line="276" w:lineRule="auto"/>
        <w:contextualSpacing/>
        <w:rPr>
          <w:rFonts w:ascii="Georgia" w:hAnsi="Georgia"/>
          <w:sz w:val="20"/>
          <w:szCs w:val="20"/>
          <w:lang w:val="en-GB"/>
        </w:rPr>
      </w:pPr>
      <w:r>
        <w:rPr>
          <w:rFonts w:ascii="Georgia" w:hAnsi="Georgia"/>
          <w:sz w:val="20"/>
          <w:szCs w:val="20"/>
          <w:lang w:val="en-GB"/>
        </w:rPr>
        <w:t xml:space="preserve">Proposal on how to integrate the IUCN/WHC input </w:t>
      </w:r>
    </w:p>
    <w:p w14:paraId="23454457" w14:textId="77777777" w:rsidR="00EE0947" w:rsidRPr="00EE0947" w:rsidRDefault="00EE0947" w:rsidP="00EE0947">
      <w:pPr>
        <w:pStyle w:val="Kopfzeile"/>
        <w:numPr>
          <w:ilvl w:val="0"/>
          <w:numId w:val="28"/>
        </w:numPr>
        <w:tabs>
          <w:tab w:val="clear" w:pos="4703"/>
          <w:tab w:val="clear" w:pos="9406"/>
        </w:tabs>
        <w:spacing w:after="120" w:line="276" w:lineRule="auto"/>
        <w:contextualSpacing/>
        <w:rPr>
          <w:rFonts w:ascii="Georgia" w:hAnsi="Georgia"/>
          <w:sz w:val="20"/>
          <w:szCs w:val="20"/>
          <w:lang w:val="en-GB"/>
        </w:rPr>
      </w:pPr>
      <w:r w:rsidRPr="00EE0947">
        <w:rPr>
          <w:rFonts w:ascii="Georgia" w:hAnsi="Georgia"/>
          <w:sz w:val="20"/>
          <w:szCs w:val="20"/>
          <w:lang w:val="en-GB"/>
        </w:rPr>
        <w:t>Aspects to be aligned with the Wilhelmshaven Declaration 2022.</w:t>
      </w:r>
    </w:p>
    <w:p w14:paraId="3E77158E" w14:textId="77777777" w:rsidR="00574F61" w:rsidRDefault="00574F61" w:rsidP="00EE0947">
      <w:pPr>
        <w:pStyle w:val="Kopfzeile"/>
        <w:tabs>
          <w:tab w:val="clear" w:pos="4703"/>
          <w:tab w:val="clear" w:pos="9406"/>
        </w:tabs>
        <w:spacing w:after="120" w:line="276" w:lineRule="auto"/>
        <w:ind w:left="720"/>
        <w:contextualSpacing/>
        <w:rPr>
          <w:rFonts w:ascii="Georgia" w:hAnsi="Georgia"/>
          <w:sz w:val="20"/>
          <w:szCs w:val="20"/>
          <w:lang w:val="en-GB"/>
        </w:rPr>
      </w:pPr>
    </w:p>
    <w:p w14:paraId="030F0423" w14:textId="77777777" w:rsidR="00EC72DB" w:rsidRDefault="00EC72DB">
      <w:pPr>
        <w:pStyle w:val="Kopfzeile"/>
        <w:tabs>
          <w:tab w:val="clear" w:pos="4703"/>
          <w:tab w:val="clear" w:pos="9406"/>
        </w:tabs>
        <w:spacing w:after="120" w:line="276" w:lineRule="auto"/>
        <w:contextualSpacing/>
        <w:rPr>
          <w:rFonts w:ascii="Georgia" w:hAnsi="Georgia"/>
          <w:sz w:val="20"/>
          <w:szCs w:val="20"/>
          <w:lang w:val="en-GB"/>
        </w:rPr>
      </w:pPr>
    </w:p>
    <w:p w14:paraId="721E6FC7" w14:textId="6E46411B" w:rsidR="00EC72DB" w:rsidRDefault="001C589B">
      <w:pPr>
        <w:pStyle w:val="Kopfzeile"/>
        <w:tabs>
          <w:tab w:val="clear" w:pos="4703"/>
          <w:tab w:val="clear" w:pos="9406"/>
        </w:tabs>
        <w:spacing w:after="120" w:line="276" w:lineRule="auto"/>
        <w:contextualSpacing/>
        <w:rPr>
          <w:rFonts w:ascii="Georgia" w:hAnsi="Georgia"/>
          <w:sz w:val="20"/>
          <w:szCs w:val="20"/>
          <w:lang w:val="en-GB"/>
        </w:rPr>
      </w:pPr>
      <w:r>
        <w:rPr>
          <w:rFonts w:ascii="Georgia" w:hAnsi="Georgia"/>
          <w:sz w:val="20"/>
          <w:szCs w:val="20"/>
          <w:lang w:val="en-GB"/>
        </w:rPr>
        <w:t>In addition, there are the following remaining issues regarding the SIMP</w:t>
      </w:r>
      <w:r w:rsidR="00992AC9">
        <w:rPr>
          <w:rFonts w:ascii="Georgia" w:hAnsi="Georgia"/>
          <w:sz w:val="20"/>
          <w:szCs w:val="20"/>
          <w:lang w:val="en-GB"/>
        </w:rPr>
        <w:t>:</w:t>
      </w:r>
    </w:p>
    <w:p w14:paraId="14B326ED" w14:textId="3A5A73B9" w:rsidR="00EC72DB" w:rsidRDefault="001C589B">
      <w:pPr>
        <w:pStyle w:val="Kopfzeile"/>
        <w:numPr>
          <w:ilvl w:val="0"/>
          <w:numId w:val="29"/>
        </w:numPr>
        <w:tabs>
          <w:tab w:val="clear" w:pos="4703"/>
          <w:tab w:val="clear" w:pos="9406"/>
        </w:tabs>
        <w:spacing w:after="120" w:line="276" w:lineRule="auto"/>
        <w:contextualSpacing/>
        <w:rPr>
          <w:rFonts w:ascii="Georgia" w:hAnsi="Georgia"/>
          <w:sz w:val="20"/>
          <w:szCs w:val="20"/>
          <w:lang w:val="en-GB"/>
        </w:rPr>
      </w:pPr>
      <w:r>
        <w:rPr>
          <w:rFonts w:ascii="Georgia" w:hAnsi="Georgia"/>
          <w:sz w:val="20"/>
          <w:szCs w:val="20"/>
          <w:lang w:val="en-GB"/>
        </w:rPr>
        <w:t>The statu</w:t>
      </w:r>
      <w:r w:rsidR="00992AC9">
        <w:rPr>
          <w:rFonts w:ascii="Georgia" w:hAnsi="Georgia"/>
          <w:sz w:val="20"/>
          <w:szCs w:val="20"/>
          <w:lang w:val="en-GB"/>
        </w:rPr>
        <w:t>s/positioning</w:t>
      </w:r>
      <w:r>
        <w:rPr>
          <w:rFonts w:ascii="Georgia" w:hAnsi="Georgia"/>
          <w:sz w:val="20"/>
          <w:szCs w:val="20"/>
          <w:lang w:val="en-GB"/>
        </w:rPr>
        <w:t xml:space="preserve"> of the document</w:t>
      </w:r>
    </w:p>
    <w:p w14:paraId="37E8FF6E" w14:textId="77777777" w:rsidR="00EC72DB" w:rsidRDefault="001C589B">
      <w:pPr>
        <w:pStyle w:val="Kopfzeile"/>
        <w:numPr>
          <w:ilvl w:val="0"/>
          <w:numId w:val="29"/>
        </w:numPr>
        <w:tabs>
          <w:tab w:val="clear" w:pos="4703"/>
          <w:tab w:val="clear" w:pos="9406"/>
        </w:tabs>
        <w:spacing w:after="120" w:line="276" w:lineRule="auto"/>
        <w:contextualSpacing/>
        <w:rPr>
          <w:rFonts w:ascii="Georgia" w:hAnsi="Georgia"/>
          <w:sz w:val="20"/>
          <w:szCs w:val="20"/>
          <w:lang w:val="en-GB"/>
        </w:rPr>
      </w:pPr>
      <w:r>
        <w:rPr>
          <w:rFonts w:ascii="Georgia" w:hAnsi="Georgia"/>
          <w:sz w:val="20"/>
          <w:szCs w:val="20"/>
          <w:lang w:val="en-GB"/>
        </w:rPr>
        <w:t>The final title of the document</w:t>
      </w:r>
    </w:p>
    <w:p w14:paraId="009BF4AF" w14:textId="77777777" w:rsidR="00EC72DB" w:rsidRDefault="001C589B">
      <w:pPr>
        <w:pStyle w:val="Kopfzeile"/>
        <w:numPr>
          <w:ilvl w:val="0"/>
          <w:numId w:val="29"/>
        </w:numPr>
        <w:tabs>
          <w:tab w:val="clear" w:pos="4703"/>
          <w:tab w:val="clear" w:pos="9406"/>
        </w:tabs>
        <w:spacing w:after="120" w:line="276" w:lineRule="auto"/>
        <w:contextualSpacing/>
        <w:rPr>
          <w:rFonts w:ascii="Georgia" w:hAnsi="Georgia"/>
          <w:sz w:val="20"/>
          <w:szCs w:val="20"/>
          <w:lang w:val="en-GB"/>
        </w:rPr>
      </w:pPr>
      <w:r>
        <w:rPr>
          <w:rFonts w:ascii="Georgia" w:hAnsi="Georgia"/>
          <w:sz w:val="20"/>
          <w:szCs w:val="20"/>
          <w:lang w:val="en-GB"/>
        </w:rPr>
        <w:t>The preface/foreword</w:t>
      </w:r>
    </w:p>
    <w:p w14:paraId="67CC7ED8" w14:textId="77777777" w:rsidR="00EC72DB" w:rsidRDefault="00EC72DB">
      <w:pPr>
        <w:pStyle w:val="Kopfzeile"/>
        <w:tabs>
          <w:tab w:val="clear" w:pos="4703"/>
          <w:tab w:val="clear" w:pos="9406"/>
        </w:tabs>
        <w:spacing w:after="120" w:line="276" w:lineRule="auto"/>
        <w:contextualSpacing/>
        <w:rPr>
          <w:rFonts w:ascii="Georgia" w:hAnsi="Georgia"/>
          <w:sz w:val="20"/>
          <w:szCs w:val="20"/>
          <w:lang w:val="en-GB"/>
        </w:rPr>
      </w:pPr>
    </w:p>
    <w:p w14:paraId="2B2B0FFE" w14:textId="77777777" w:rsidR="00EC72DB" w:rsidRDefault="00EC72DB">
      <w:pPr>
        <w:pStyle w:val="Kopfzeile"/>
        <w:tabs>
          <w:tab w:val="clear" w:pos="4703"/>
          <w:tab w:val="clear" w:pos="9406"/>
        </w:tabs>
        <w:spacing w:after="120" w:line="276" w:lineRule="auto"/>
        <w:ind w:left="720"/>
        <w:contextualSpacing/>
        <w:rPr>
          <w:rFonts w:ascii="Georgia" w:hAnsi="Georgia"/>
          <w:sz w:val="20"/>
          <w:szCs w:val="20"/>
          <w:lang w:val="en-GB"/>
        </w:rPr>
      </w:pPr>
    </w:p>
    <w:p w14:paraId="2E114FDA" w14:textId="77777777" w:rsidR="00EC72DB" w:rsidRDefault="00EC72DB">
      <w:pPr>
        <w:pStyle w:val="Kopfzeile"/>
        <w:tabs>
          <w:tab w:val="clear" w:pos="4703"/>
          <w:tab w:val="clear" w:pos="9406"/>
        </w:tabs>
        <w:spacing w:after="120" w:line="276" w:lineRule="auto"/>
        <w:contextualSpacing/>
        <w:rPr>
          <w:rFonts w:ascii="Georgia" w:hAnsi="Georgia"/>
          <w:sz w:val="20"/>
          <w:szCs w:val="20"/>
          <w:lang w:val="en-GB"/>
        </w:rPr>
      </w:pPr>
    </w:p>
    <w:p w14:paraId="69312A18" w14:textId="77777777" w:rsidR="00EC72DB" w:rsidRDefault="00EC72DB">
      <w:pPr>
        <w:pStyle w:val="Kopfzeile"/>
        <w:tabs>
          <w:tab w:val="clear" w:pos="4703"/>
          <w:tab w:val="clear" w:pos="9406"/>
        </w:tabs>
        <w:spacing w:after="120" w:line="276" w:lineRule="auto"/>
        <w:contextualSpacing/>
        <w:rPr>
          <w:rFonts w:ascii="Georgia" w:hAnsi="Georgia"/>
          <w:sz w:val="20"/>
          <w:szCs w:val="20"/>
          <w:lang w:val="en-GB"/>
        </w:rPr>
      </w:pPr>
    </w:p>
    <w:p w14:paraId="1E28DB00" w14:textId="77777777" w:rsidR="00EC72DB" w:rsidRDefault="001C589B">
      <w:pPr>
        <w:spacing w:line="276" w:lineRule="auto"/>
        <w:rPr>
          <w:rFonts w:ascii="Georgia" w:hAnsi="Georgia"/>
          <w:sz w:val="22"/>
          <w:szCs w:val="22"/>
          <w:lang w:val="en-GB"/>
        </w:rPr>
      </w:pPr>
      <w:r>
        <w:rPr>
          <w:rFonts w:ascii="Georgia" w:hAnsi="Georgia"/>
          <w:b/>
          <w:bCs/>
          <w:sz w:val="22"/>
          <w:szCs w:val="22"/>
          <w:lang w:val="en-GB"/>
        </w:rPr>
        <w:t>Proposal:</w:t>
      </w:r>
      <w:r>
        <w:rPr>
          <w:rFonts w:ascii="Georgia" w:hAnsi="Georgia"/>
          <w:b/>
          <w:bCs/>
          <w:sz w:val="22"/>
          <w:szCs w:val="22"/>
          <w:lang w:val="en-GB"/>
        </w:rPr>
        <w:tab/>
      </w:r>
      <w:r>
        <w:rPr>
          <w:rFonts w:ascii="Georgia" w:hAnsi="Georgia"/>
          <w:sz w:val="22"/>
          <w:szCs w:val="22"/>
          <w:lang w:val="en-GB"/>
        </w:rPr>
        <w:t>The meeting is invited to:</w:t>
      </w:r>
    </w:p>
    <w:p w14:paraId="20664147" w14:textId="77777777" w:rsidR="00EC72DB" w:rsidRDefault="00EC72DB">
      <w:pPr>
        <w:spacing w:line="276" w:lineRule="auto"/>
        <w:rPr>
          <w:rFonts w:ascii="Georgia" w:hAnsi="Georgia"/>
          <w:sz w:val="22"/>
          <w:szCs w:val="22"/>
          <w:lang w:val="en-GB"/>
        </w:rPr>
      </w:pPr>
    </w:p>
    <w:p w14:paraId="0DE31611" w14:textId="77777777" w:rsidR="00EC72DB" w:rsidRPr="00EE0947" w:rsidRDefault="001C589B">
      <w:pPr>
        <w:pStyle w:val="Listenabsatz"/>
        <w:numPr>
          <w:ilvl w:val="0"/>
          <w:numId w:val="3"/>
        </w:numPr>
        <w:rPr>
          <w:rFonts w:ascii="Georgia" w:hAnsi="Georgia"/>
          <w:lang w:val="en-GB"/>
        </w:rPr>
      </w:pPr>
      <w:r>
        <w:rPr>
          <w:rFonts w:ascii="Georgia" w:hAnsi="Georgia"/>
          <w:b/>
          <w:bCs/>
          <w:lang w:val="en-GB"/>
        </w:rPr>
        <w:t xml:space="preserve">Review and agree </w:t>
      </w:r>
      <w:r>
        <w:rPr>
          <w:rFonts w:ascii="Georgia" w:hAnsi="Georgia"/>
          <w:lang w:val="en-GB"/>
        </w:rPr>
        <w:t>on the amendments of the SIMP text</w:t>
      </w:r>
      <w:r>
        <w:rPr>
          <w:rFonts w:ascii="Georgia" w:hAnsi="Georgia"/>
          <w:b/>
          <w:bCs/>
          <w:lang w:val="en-GB"/>
        </w:rPr>
        <w:t>.</w:t>
      </w:r>
    </w:p>
    <w:p w14:paraId="5BD23269" w14:textId="4FB8F39B" w:rsidR="00EC72DB" w:rsidRDefault="001C589B">
      <w:pPr>
        <w:pStyle w:val="Listenabsatz"/>
        <w:numPr>
          <w:ilvl w:val="0"/>
          <w:numId w:val="3"/>
        </w:numPr>
        <w:rPr>
          <w:rFonts w:ascii="Georgia" w:hAnsi="Georgia"/>
          <w:lang w:val="en-GB"/>
        </w:rPr>
      </w:pPr>
      <w:r w:rsidRPr="00EE0947">
        <w:rPr>
          <w:rFonts w:ascii="Georgia" w:hAnsi="Georgia"/>
          <w:b/>
          <w:lang w:val="en-GB"/>
        </w:rPr>
        <w:t xml:space="preserve">Take note or/and discuss </w:t>
      </w:r>
      <w:r>
        <w:rPr>
          <w:rFonts w:ascii="Georgia" w:hAnsi="Georgia"/>
          <w:lang w:val="en-GB"/>
        </w:rPr>
        <w:t xml:space="preserve">the remaining items with a view to agree on </w:t>
      </w:r>
      <w:r w:rsidR="00EE0947">
        <w:rPr>
          <w:rFonts w:ascii="Georgia" w:hAnsi="Georgia"/>
          <w:lang w:val="en-GB"/>
        </w:rPr>
        <w:t xml:space="preserve">a </w:t>
      </w:r>
      <w:r>
        <w:rPr>
          <w:rFonts w:ascii="Georgia" w:hAnsi="Georgia"/>
          <w:lang w:val="en-GB"/>
        </w:rPr>
        <w:t>proposal to the WSB</w:t>
      </w:r>
      <w:r w:rsidR="00EE0947">
        <w:rPr>
          <w:rFonts w:ascii="Georgia" w:hAnsi="Georgia"/>
          <w:lang w:val="en-GB"/>
        </w:rPr>
        <w:t xml:space="preserve"> 38.</w:t>
      </w:r>
    </w:p>
    <w:p w14:paraId="29E4D4BE" w14:textId="77777777" w:rsidR="00EC72DB" w:rsidRDefault="00EC72DB">
      <w:pPr>
        <w:pStyle w:val="Listenabsatz"/>
        <w:rPr>
          <w:rFonts w:ascii="Georgia" w:hAnsi="Georgia"/>
          <w:lang w:val="en-GB"/>
        </w:rPr>
      </w:pPr>
    </w:p>
    <w:p w14:paraId="4AC23465" w14:textId="77777777" w:rsidR="00EC72DB" w:rsidRDefault="00EC72DB">
      <w:pPr>
        <w:pStyle w:val="Listenabsatz"/>
        <w:rPr>
          <w:rFonts w:ascii="Georgia" w:hAnsi="Georgia"/>
          <w:lang w:val="en-GB"/>
        </w:rPr>
      </w:pPr>
    </w:p>
    <w:p w14:paraId="1760E973" w14:textId="77777777" w:rsidR="00EC72DB" w:rsidRDefault="00EC72DB">
      <w:pPr>
        <w:rPr>
          <w:rFonts w:ascii="Georgia" w:hAnsi="Georgia"/>
          <w:lang w:val="en-GB"/>
        </w:rPr>
        <w:sectPr w:rsidR="00EC72DB">
          <w:headerReference w:type="default" r:id="rId10"/>
          <w:footerReference w:type="default" r:id="rId11"/>
          <w:headerReference w:type="first" r:id="rId12"/>
          <w:footerReference w:type="first" r:id="rId13"/>
          <w:pgSz w:w="11907" w:h="16840" w:code="9"/>
          <w:pgMar w:top="1247" w:right="1134" w:bottom="851" w:left="1134" w:header="709" w:footer="709" w:gutter="0"/>
          <w:cols w:space="708"/>
          <w:docGrid w:linePitch="360"/>
        </w:sectPr>
      </w:pPr>
    </w:p>
    <w:p w14:paraId="7BE8A3AF" w14:textId="77777777" w:rsidR="00EC72DB" w:rsidRDefault="001C589B">
      <w:pPr>
        <w:pStyle w:val="Listenabsatz"/>
        <w:numPr>
          <w:ilvl w:val="0"/>
          <w:numId w:val="4"/>
        </w:numPr>
        <w:rPr>
          <w:rFonts w:ascii="Georgia" w:hAnsi="Georgia"/>
          <w:b/>
          <w:bCs/>
          <w:lang w:val="en-GB"/>
        </w:rPr>
      </w:pPr>
      <w:r>
        <w:rPr>
          <w:rFonts w:ascii="Georgia" w:hAnsi="Georgia"/>
          <w:b/>
          <w:bCs/>
          <w:lang w:val="en-GB"/>
        </w:rPr>
        <w:lastRenderedPageBreak/>
        <w:t xml:space="preserve">Key topic Fisheries </w:t>
      </w:r>
    </w:p>
    <w:p w14:paraId="26DC78A5" w14:textId="77777777" w:rsidR="00EC72DB" w:rsidRDefault="001C589B">
      <w:pPr>
        <w:pStyle w:val="Kopfzeile"/>
        <w:tabs>
          <w:tab w:val="clear" w:pos="4703"/>
          <w:tab w:val="clear" w:pos="9406"/>
        </w:tabs>
        <w:spacing w:after="120" w:line="276" w:lineRule="auto"/>
        <w:contextualSpacing/>
        <w:rPr>
          <w:rFonts w:ascii="Georgia" w:hAnsi="Georgia"/>
          <w:sz w:val="22"/>
          <w:szCs w:val="22"/>
          <w:lang w:val="en-GB"/>
        </w:rPr>
      </w:pPr>
      <w:r>
        <w:rPr>
          <w:rFonts w:ascii="Georgia" w:hAnsi="Georgia"/>
          <w:sz w:val="22"/>
          <w:szCs w:val="22"/>
          <w:lang w:val="en-GB"/>
        </w:rPr>
        <w:t>The Drafting Group for the Wilhelmshaven Declaration composed of representatives from the three countries and the three German Federal States in agreement proposes the following amendments and solutions to TG-WH:</w:t>
      </w:r>
    </w:p>
    <w:p w14:paraId="730D2662" w14:textId="77777777" w:rsidR="00EC72DB" w:rsidRDefault="001C589B">
      <w:pPr>
        <w:numPr>
          <w:ilvl w:val="1"/>
          <w:numId w:val="17"/>
        </w:numPr>
        <w:spacing w:before="600" w:after="170" w:line="340" w:lineRule="exact"/>
        <w:contextualSpacing/>
        <w:outlineLvl w:val="1"/>
        <w:rPr>
          <w:rFonts w:ascii="Arial" w:eastAsiaTheme="minorHAnsi" w:hAnsi="Arial" w:cs="Arial"/>
          <w:b/>
          <w:color w:val="003047"/>
          <w:sz w:val="28"/>
          <w:szCs w:val="28"/>
          <w:lang w:val="en-GB"/>
        </w:rPr>
      </w:pPr>
      <w:bookmarkStart w:id="1" w:name="_Toc109902397"/>
      <w:bookmarkStart w:id="2" w:name="_Hlk108609389"/>
      <w:r>
        <w:rPr>
          <w:rFonts w:ascii="Arial" w:eastAsiaTheme="minorHAnsi" w:hAnsi="Arial" w:cs="Arial"/>
          <w:b/>
          <w:color w:val="003047"/>
          <w:sz w:val="28"/>
          <w:szCs w:val="28"/>
          <w:lang w:val="en-GB"/>
        </w:rPr>
        <w:t>Key Topic Fisheries</w:t>
      </w:r>
      <w:bookmarkEnd w:id="1"/>
    </w:p>
    <w:p w14:paraId="5A8672A3" w14:textId="77777777" w:rsidR="00EC72DB" w:rsidRDefault="001C589B">
      <w:pPr>
        <w:spacing w:after="170" w:line="340" w:lineRule="exact"/>
        <w:rPr>
          <w:rFonts w:ascii="Georgia" w:hAnsi="Georgia" w:cs="Arial"/>
          <w:b/>
          <w:bCs/>
          <w:color w:val="000000"/>
          <w:lang w:val="en-GB"/>
        </w:rPr>
      </w:pPr>
      <w:bookmarkStart w:id="3" w:name="_Hlk89529712"/>
      <w:bookmarkEnd w:id="2"/>
      <w:r>
        <w:rPr>
          <w:rFonts w:ascii="Georgia" w:hAnsi="Georgia"/>
          <w:b/>
          <w:bCs/>
          <w:lang w:val="en-GB"/>
        </w:rPr>
        <w:t>Objective</w:t>
      </w:r>
      <w:r>
        <w:rPr>
          <w:rFonts w:cs="Arial"/>
          <w:b/>
          <w:bCs/>
          <w:lang w:val="en-GB"/>
        </w:rPr>
        <w:t> </w:t>
      </w:r>
    </w:p>
    <w:p w14:paraId="72E8CCED" w14:textId="77777777" w:rsidR="00EC72DB" w:rsidRDefault="001C589B">
      <w:pPr>
        <w:spacing w:after="170" w:line="340" w:lineRule="exact"/>
        <w:rPr>
          <w:rFonts w:ascii="Georgia" w:hAnsi="Georgia" w:cs="Arial"/>
          <w:color w:val="000000"/>
          <w:lang w:val="en-GB"/>
        </w:rPr>
      </w:pPr>
      <w:bookmarkStart w:id="4" w:name="_Hlk94769721"/>
      <w:bookmarkEnd w:id="3"/>
      <w:r>
        <w:rPr>
          <w:rFonts w:ascii="Georgia" w:hAnsi="Georgia" w:cs="Arial"/>
          <w:color w:val="000000"/>
          <w:lang w:val="en-GB"/>
        </w:rPr>
        <w:t xml:space="preserve">Further advance towards sustainable fisheries practices </w:t>
      </w:r>
      <w:r>
        <w:rPr>
          <w:rFonts w:ascii="Georgia" w:eastAsiaTheme="minorHAnsi" w:hAnsi="Georgia" w:cs="Rotis Sans Serif Std"/>
          <w:color w:val="000000" w:themeColor="text1"/>
          <w:lang w:val="en-GB"/>
        </w:rPr>
        <w:t xml:space="preserve">that have no negative impact on </w:t>
      </w:r>
      <w:r>
        <w:rPr>
          <w:rFonts w:ascii="Georgia" w:hAnsi="Georgia" w:cs="Arial"/>
          <w:color w:val="000000"/>
          <w:lang w:val="en-GB"/>
        </w:rPr>
        <w:t>the Outstanding Universal Value of the Wadden Sea</w:t>
      </w:r>
      <w:ins w:id="5" w:author="Borchers - BMUV-W II 2" w:date="2022-09-02T13:42:00Z">
        <w:r>
          <w:rPr>
            <w:rFonts w:ascii="Georgia" w:hAnsi="Georgia" w:cs="Arial"/>
            <w:color w:val="000000"/>
            <w:lang w:val="en-GB"/>
          </w:rPr>
          <w:t xml:space="preserve"> World Heritage</w:t>
        </w:r>
      </w:ins>
      <w:r>
        <w:rPr>
          <w:rFonts w:ascii="Georgia" w:hAnsi="Georgia" w:cs="Arial"/>
          <w:color w:val="000000"/>
          <w:lang w:val="en-GB"/>
        </w:rPr>
        <w:t xml:space="preserve">. Principles such as impact assessments, best practice, </w:t>
      </w:r>
      <w:del w:id="6" w:author="Borchers - BMUV-W II 2" w:date="2022-09-02T16:44:00Z">
        <w:r>
          <w:rPr>
            <w:rFonts w:ascii="Georgia" w:hAnsi="Georgia" w:cs="Arial"/>
            <w:color w:val="000000"/>
            <w:lang w:val="en-GB"/>
          </w:rPr>
          <w:delText>no-take</w:delText>
        </w:r>
      </w:del>
      <w:ins w:id="7" w:author="Borchers - BMUV-W II 2" w:date="2022-09-02T16:44:00Z">
        <w:r>
          <w:rPr>
            <w:rFonts w:ascii="Georgia" w:hAnsi="Georgia" w:cs="Arial"/>
            <w:color w:val="000000"/>
            <w:lang w:val="en-GB"/>
          </w:rPr>
          <w:t>closed</w:t>
        </w:r>
      </w:ins>
      <w:r>
        <w:rPr>
          <w:rFonts w:ascii="Georgia" w:hAnsi="Georgia" w:cs="Arial"/>
          <w:color w:val="000000"/>
          <w:lang w:val="en-GB"/>
        </w:rPr>
        <w:t xml:space="preserve"> areas, monitoring and control, stock assessment, best available knowledge and learning by doing, may be effective tools. The aim is to strengthen the knowledge base and innovative techniques taking into account that the existing nature conservation standard should be maintained or improved.</w:t>
      </w:r>
    </w:p>
    <w:bookmarkEnd w:id="4"/>
    <w:p w14:paraId="680A87A5" w14:textId="77777777" w:rsidR="00EC72DB" w:rsidRDefault="00EC72DB">
      <w:pPr>
        <w:spacing w:after="170" w:line="340" w:lineRule="exact"/>
        <w:rPr>
          <w:rFonts w:ascii="Georgia" w:hAnsi="Georgia"/>
          <w:b/>
          <w:bCs/>
          <w:lang w:val="en-GB"/>
        </w:rPr>
      </w:pPr>
    </w:p>
    <w:p w14:paraId="7702C657" w14:textId="77777777" w:rsidR="00EC72DB" w:rsidRDefault="001C589B">
      <w:pPr>
        <w:spacing w:after="170" w:line="340" w:lineRule="exact"/>
        <w:rPr>
          <w:rFonts w:ascii="Georgia" w:hAnsi="Georgia"/>
          <w:b/>
          <w:bCs/>
          <w:lang w:val="en-GB"/>
        </w:rPr>
      </w:pPr>
      <w:r>
        <w:rPr>
          <w:rFonts w:ascii="Georgia" w:hAnsi="Georgia"/>
          <w:b/>
          <w:bCs/>
          <w:lang w:val="en-GB"/>
        </w:rPr>
        <w:t>Main risks</w:t>
      </w:r>
      <w:r>
        <w:rPr>
          <w:b/>
          <w:bCs/>
          <w:lang w:val="en-GB"/>
        </w:rPr>
        <w:t> </w:t>
      </w:r>
    </w:p>
    <w:p w14:paraId="407FEC0B" w14:textId="77777777" w:rsidR="00EC72DB" w:rsidRDefault="001C589B">
      <w:pPr>
        <w:numPr>
          <w:ilvl w:val="0"/>
          <w:numId w:val="16"/>
        </w:numPr>
        <w:spacing w:after="170" w:line="340" w:lineRule="exact"/>
        <w:contextualSpacing/>
        <w:rPr>
          <w:rFonts w:ascii="Georgia" w:eastAsia="Calibri" w:hAnsi="Georgia" w:cs="Arial"/>
          <w:lang w:val="en-GB"/>
        </w:rPr>
      </w:pPr>
      <w:r>
        <w:rPr>
          <w:rFonts w:ascii="Georgia" w:eastAsia="Calibri" w:hAnsi="Georgia" w:cs="Arial"/>
          <w:lang w:val="en-GB"/>
        </w:rPr>
        <w:t xml:space="preserve">Significant harm of habitats and species due to </w:t>
      </w:r>
      <w:del w:id="8" w:author="Borchers - BMUV-W II 2" w:date="2022-09-02T13:44:00Z">
        <w:r>
          <w:rPr>
            <w:rFonts w:ascii="Georgia" w:eastAsia="Calibri" w:hAnsi="Georgia" w:cs="Arial"/>
            <w:lang w:val="en-GB"/>
          </w:rPr>
          <w:delText xml:space="preserve">cumulative effects including those </w:delText>
        </w:r>
      </w:del>
      <w:del w:id="9" w:author="Borchers - BMUV-W II 2" w:date="2022-09-02T13:45:00Z">
        <w:r>
          <w:rPr>
            <w:rFonts w:ascii="Georgia" w:eastAsia="Calibri" w:hAnsi="Georgia" w:cs="Arial"/>
            <w:lang w:val="en-GB"/>
          </w:rPr>
          <w:delText xml:space="preserve">from </w:delText>
        </w:r>
      </w:del>
      <w:r>
        <w:rPr>
          <w:rFonts w:ascii="Georgia" w:eastAsia="Calibri" w:hAnsi="Georgia" w:cs="Arial"/>
          <w:lang w:val="en-GB"/>
        </w:rPr>
        <w:t xml:space="preserve">fishing and marine aquaculture activities including bycatch and overfishing, depletion across the food web, habitat destruction, negative effects of human induced non-indigenous species, litter pollution, underwater noise and reduced recolonisation possibilities for reef-building (e.g. </w:t>
      </w:r>
      <w:r>
        <w:rPr>
          <w:rFonts w:ascii="Georgia" w:eastAsia="Calibri" w:hAnsi="Georgia" w:cs="Arial"/>
          <w:i/>
          <w:iCs/>
          <w:lang w:val="en-GB"/>
        </w:rPr>
        <w:t>Sabellaria</w:t>
      </w:r>
      <w:r>
        <w:rPr>
          <w:rFonts w:ascii="Georgia" w:eastAsia="Calibri" w:hAnsi="Georgia" w:cs="Arial"/>
          <w:lang w:val="en-GB"/>
        </w:rPr>
        <w:t xml:space="preserve"> worms) and other species.</w:t>
      </w:r>
    </w:p>
    <w:p w14:paraId="068F4654" w14:textId="77777777" w:rsidR="00EC72DB" w:rsidRDefault="001C589B">
      <w:pPr>
        <w:numPr>
          <w:ilvl w:val="0"/>
          <w:numId w:val="16"/>
        </w:numPr>
        <w:spacing w:after="170" w:line="340" w:lineRule="exact"/>
        <w:contextualSpacing/>
        <w:rPr>
          <w:rFonts w:ascii="Georgia" w:eastAsia="Calibri" w:hAnsi="Georgia" w:cs="Arial"/>
          <w:lang w:val="en-GB"/>
        </w:rPr>
      </w:pPr>
      <w:r>
        <w:rPr>
          <w:rFonts w:ascii="Georgia" w:eastAsia="Calibri" w:hAnsi="Georgia" w:cs="Arial"/>
          <w:lang w:val="en-GB"/>
        </w:rPr>
        <w:t xml:space="preserve">Damage to vulnerable ecosystems, habitats, food web and species due to cumulative effects including those from fishing activities in </w:t>
      </w:r>
      <w:del w:id="10" w:author="Borchers - BMUV-W II 2" w:date="2022-09-02T13:45:00Z">
        <w:r>
          <w:rPr>
            <w:rFonts w:ascii="Georgia" w:eastAsia="Calibri" w:hAnsi="Georgia" w:cs="Arial"/>
            <w:lang w:val="en-GB"/>
          </w:rPr>
          <w:delText>no-take</w:delText>
        </w:r>
      </w:del>
      <w:ins w:id="11" w:author="Borchers - BMUV-W II 2" w:date="2022-09-02T13:45:00Z">
        <w:r>
          <w:rPr>
            <w:rFonts w:ascii="Georgia" w:eastAsia="Calibri" w:hAnsi="Georgia" w:cs="Arial"/>
            <w:lang w:val="en-GB"/>
          </w:rPr>
          <w:t>closed</w:t>
        </w:r>
      </w:ins>
      <w:r>
        <w:rPr>
          <w:rFonts w:ascii="Georgia" w:eastAsia="Calibri" w:hAnsi="Georgia" w:cs="Arial"/>
          <w:lang w:val="en-GB"/>
        </w:rPr>
        <w:t xml:space="preserve"> areas within the Wadden Sea World Heritage. </w:t>
      </w:r>
    </w:p>
    <w:p w14:paraId="4189C04F" w14:textId="77777777" w:rsidR="00EC72DB" w:rsidRDefault="001C589B">
      <w:pPr>
        <w:numPr>
          <w:ilvl w:val="0"/>
          <w:numId w:val="16"/>
        </w:numPr>
        <w:spacing w:line="340" w:lineRule="exact"/>
        <w:contextualSpacing/>
        <w:rPr>
          <w:rFonts w:ascii="Georgia" w:hAnsi="Georgia"/>
          <w:sz w:val="22"/>
          <w:szCs w:val="22"/>
          <w:lang w:val="en-GB"/>
        </w:rPr>
      </w:pPr>
      <w:bookmarkStart w:id="12" w:name="_Hlk108706277"/>
      <w:r>
        <w:rPr>
          <w:rFonts w:ascii="Georgia" w:hAnsi="Georgia"/>
          <w:lang w:val="en-GB"/>
        </w:rPr>
        <w:t>Climate-driven increase of fishing pressure in the Wadden Sea due to intensification of area use e.g. by expanding wind farms and other uses in the offshore areas, and biological changes driven by temperature increase e.g. presence of new species, species spatial distribution and habitat use.  </w:t>
      </w:r>
    </w:p>
    <w:bookmarkEnd w:id="12"/>
    <w:p w14:paraId="5CA36E97" w14:textId="77777777" w:rsidR="00EC72DB" w:rsidRDefault="001C589B">
      <w:pPr>
        <w:spacing w:after="170" w:line="340" w:lineRule="exact"/>
        <w:rPr>
          <w:rFonts w:ascii="Georgia" w:hAnsi="Georgia"/>
          <w:b/>
          <w:bCs/>
          <w:lang w:val="en-GB"/>
        </w:rPr>
      </w:pPr>
      <w:r>
        <w:rPr>
          <w:rFonts w:ascii="Georgia" w:eastAsia="Calibri" w:hAnsi="Georgia" w:cs="Arial"/>
          <w:lang w:val="en-GB"/>
        </w:rPr>
        <w:t xml:space="preserve"> </w:t>
      </w:r>
      <w:bookmarkStart w:id="13" w:name="_Hlk94195036"/>
      <w:bookmarkStart w:id="14" w:name="_Hlk94185831"/>
    </w:p>
    <w:p w14:paraId="04D6732C" w14:textId="77777777" w:rsidR="00EC72DB" w:rsidRDefault="001C589B">
      <w:pPr>
        <w:spacing w:after="170" w:line="340" w:lineRule="exact"/>
        <w:rPr>
          <w:rFonts w:ascii="Georgia" w:hAnsi="Georgia"/>
          <w:b/>
          <w:bCs/>
          <w:lang w:val="en-GB"/>
        </w:rPr>
      </w:pPr>
      <w:r>
        <w:rPr>
          <w:rFonts w:ascii="Georgia" w:hAnsi="Georgia"/>
          <w:b/>
          <w:bCs/>
          <w:lang w:val="en-GB"/>
        </w:rPr>
        <w:t>Enabling environment</w:t>
      </w:r>
      <w:bookmarkEnd w:id="13"/>
    </w:p>
    <w:p w14:paraId="320D0A12" w14:textId="77777777" w:rsidR="00EC72DB" w:rsidRDefault="001C589B">
      <w:pPr>
        <w:numPr>
          <w:ilvl w:val="0"/>
          <w:numId w:val="16"/>
        </w:numPr>
        <w:spacing w:after="170" w:line="340" w:lineRule="exact"/>
        <w:contextualSpacing/>
        <w:rPr>
          <w:rFonts w:ascii="Georgia" w:eastAsia="Calibri" w:hAnsi="Georgia" w:cs="Arial"/>
          <w:lang w:val="en-GB"/>
        </w:rPr>
      </w:pPr>
      <w:r>
        <w:rPr>
          <w:rFonts w:ascii="Georgia" w:eastAsia="Calibri" w:hAnsi="Georgia" w:cs="Arial"/>
          <w:lang w:val="en-GB"/>
        </w:rPr>
        <w:t xml:space="preserve">EU Common Fisheries Policy, national laws and regulations and agreements with the fisheries sectors.  </w:t>
      </w:r>
    </w:p>
    <w:p w14:paraId="39481906" w14:textId="77777777" w:rsidR="00EC72DB" w:rsidRDefault="001C589B">
      <w:pPr>
        <w:numPr>
          <w:ilvl w:val="0"/>
          <w:numId w:val="16"/>
        </w:numPr>
        <w:spacing w:after="170" w:line="340" w:lineRule="exact"/>
        <w:contextualSpacing/>
        <w:rPr>
          <w:rFonts w:ascii="Georgia" w:eastAsia="Calibri" w:hAnsi="Georgia" w:cs="Arial"/>
          <w:lang w:val="en-GB"/>
        </w:rPr>
      </w:pPr>
      <w:r>
        <w:rPr>
          <w:rFonts w:ascii="Georgia" w:eastAsia="Calibri" w:hAnsi="Georgia" w:cs="Arial"/>
          <w:lang w:val="en-GB"/>
        </w:rPr>
        <w:t xml:space="preserve">Trilaterally agreed Framework for Sustainable Fisheries (Annex 3, Tønder Declaration 2014). </w:t>
      </w:r>
    </w:p>
    <w:p w14:paraId="1DF4D5C5" w14:textId="77777777" w:rsidR="00EC72DB" w:rsidRDefault="001C589B">
      <w:pPr>
        <w:numPr>
          <w:ilvl w:val="0"/>
          <w:numId w:val="16"/>
        </w:numPr>
        <w:spacing w:line="340" w:lineRule="exact"/>
        <w:contextualSpacing/>
        <w:rPr>
          <w:rFonts w:ascii="Georgia" w:hAnsi="Georgia"/>
          <w:lang w:val="en-GB"/>
        </w:rPr>
      </w:pPr>
      <w:r>
        <w:rPr>
          <w:rFonts w:ascii="Georgia" w:hAnsi="Georgia"/>
          <w:lang w:val="en-GB"/>
        </w:rPr>
        <w:t xml:space="preserve">Existing national and trilateral effective good examples from fisheries and aquaculture management </w:t>
      </w:r>
      <w:del w:id="15" w:author="Borchers - BMUV-W II 2" w:date="2022-09-02T13:46:00Z">
        <w:r>
          <w:rPr>
            <w:rFonts w:ascii="Georgia" w:hAnsi="Georgia"/>
            <w:lang w:val="en-GB"/>
          </w:rPr>
          <w:delText xml:space="preserve">e.g. </w:delText>
        </w:r>
      </w:del>
      <w:r>
        <w:rPr>
          <w:rFonts w:ascii="Georgia" w:hAnsi="Georgia"/>
          <w:lang w:val="en-GB"/>
        </w:rPr>
        <w:t>in cooperation with the competent authorities</w:t>
      </w:r>
      <w:ins w:id="16" w:author="Borchers - BMUV-W II 2" w:date="2022-09-02T13:47:00Z">
        <w:r>
          <w:rPr>
            <w:rFonts w:ascii="Georgia" w:hAnsi="Georgia"/>
            <w:lang w:val="en-GB"/>
          </w:rPr>
          <w:t>, e.g.</w:t>
        </w:r>
      </w:ins>
      <w:r>
        <w:rPr>
          <w:rFonts w:ascii="Georgia" w:hAnsi="Georgia"/>
          <w:lang w:val="en-GB"/>
        </w:rPr>
        <w:t xml:space="preserve"> </w:t>
      </w:r>
      <w:del w:id="17" w:author="Borchers - BMUV-W II 2" w:date="2022-09-02T13:46:00Z">
        <w:r>
          <w:rPr>
            <w:rFonts w:ascii="Georgia" w:hAnsi="Georgia"/>
            <w:lang w:val="en-GB"/>
          </w:rPr>
          <w:delText>no-take</w:delText>
        </w:r>
      </w:del>
      <w:ins w:id="18" w:author="Borchers - BMUV-W II 2" w:date="2022-09-02T13:46:00Z">
        <w:r>
          <w:rPr>
            <w:rFonts w:ascii="Georgia" w:hAnsi="Georgia"/>
            <w:lang w:val="en-GB"/>
          </w:rPr>
          <w:t>closed</w:t>
        </w:r>
      </w:ins>
      <w:r>
        <w:rPr>
          <w:rFonts w:ascii="Georgia" w:hAnsi="Georgia"/>
          <w:lang w:val="en-GB"/>
        </w:rPr>
        <w:t xml:space="preserve"> areas for fisheries,</w:t>
      </w:r>
      <w:r>
        <w:rPr>
          <w:lang w:val="en-GB"/>
        </w:rPr>
        <w:t xml:space="preserve"> </w:t>
      </w:r>
      <w:r>
        <w:rPr>
          <w:rFonts w:ascii="Georgia" w:hAnsi="Georgia"/>
          <w:lang w:val="en-GB"/>
        </w:rPr>
        <w:t xml:space="preserve">buying up fishing licences, use of sieve nets, de minimis regulation in crab fisheries, voluntary renunciation of dolly ropes, to learn from. </w:t>
      </w:r>
    </w:p>
    <w:p w14:paraId="54B9B132" w14:textId="77777777" w:rsidR="00EC72DB" w:rsidRDefault="001C589B">
      <w:pPr>
        <w:numPr>
          <w:ilvl w:val="0"/>
          <w:numId w:val="16"/>
        </w:numPr>
        <w:spacing w:line="340" w:lineRule="exact"/>
        <w:contextualSpacing/>
        <w:rPr>
          <w:rFonts w:ascii="Georgia" w:hAnsi="Georgia"/>
          <w:lang w:val="en-GB"/>
        </w:rPr>
      </w:pPr>
      <w:ins w:id="19" w:author="Borchers - BMUV-W II 2" w:date="2022-09-02T13:47:00Z">
        <w:r>
          <w:rPr>
            <w:rFonts w:ascii="Georgia" w:hAnsi="Georgia"/>
            <w:lang w:val="en-GB"/>
          </w:rPr>
          <w:t xml:space="preserve">Certification schemes, e.g. </w:t>
        </w:r>
      </w:ins>
      <w:r>
        <w:rPr>
          <w:rFonts w:ascii="Georgia" w:hAnsi="Georgia"/>
          <w:lang w:val="en-GB"/>
        </w:rPr>
        <w:t xml:space="preserve">Marine Stewardship Council </w:t>
      </w:r>
      <w:del w:id="20" w:author="Borchers - BMUV-W II 2" w:date="2022-09-02T13:47:00Z">
        <w:r>
          <w:rPr>
            <w:rFonts w:ascii="Georgia" w:hAnsi="Georgia"/>
            <w:lang w:val="en-GB"/>
          </w:rPr>
          <w:delText xml:space="preserve">certification </w:delText>
        </w:r>
      </w:del>
      <w:r>
        <w:rPr>
          <w:rFonts w:ascii="Georgia" w:hAnsi="Georgia"/>
          <w:lang w:val="en-GB"/>
        </w:rPr>
        <w:t>(MSC) including the commitment to avoid vulnerable areas as soon as they have been identified.</w:t>
      </w:r>
    </w:p>
    <w:p w14:paraId="72CFA1B4" w14:textId="77777777" w:rsidR="00EC72DB" w:rsidRDefault="001C589B">
      <w:pPr>
        <w:numPr>
          <w:ilvl w:val="0"/>
          <w:numId w:val="16"/>
        </w:numPr>
        <w:spacing w:after="170" w:line="340" w:lineRule="exact"/>
        <w:contextualSpacing/>
        <w:rPr>
          <w:rFonts w:ascii="Georgia" w:eastAsia="Calibri" w:hAnsi="Georgia" w:cs="Arial"/>
          <w:lang w:val="en-GB"/>
        </w:rPr>
      </w:pPr>
      <w:r>
        <w:rPr>
          <w:rFonts w:ascii="Georgia" w:eastAsia="Calibri" w:hAnsi="Georgia" w:cs="Arial"/>
          <w:lang w:val="en-GB"/>
        </w:rPr>
        <w:lastRenderedPageBreak/>
        <w:t>Studies on ecological impacts and projects on best practices, transdisciplinary research, and use of the results in management.</w:t>
      </w:r>
      <w:bookmarkEnd w:id="14"/>
    </w:p>
    <w:p w14:paraId="227B6EBA" w14:textId="77777777" w:rsidR="00EC72DB" w:rsidRDefault="00EC72DB">
      <w:pPr>
        <w:spacing w:after="170" w:line="340" w:lineRule="exact"/>
        <w:rPr>
          <w:rFonts w:ascii="Georgia" w:hAnsi="Georgia"/>
          <w:b/>
          <w:bCs/>
          <w:lang w:val="en-GB"/>
        </w:rPr>
      </w:pPr>
    </w:p>
    <w:p w14:paraId="7453A49E" w14:textId="77777777" w:rsidR="00EC72DB" w:rsidRDefault="001C589B">
      <w:pPr>
        <w:spacing w:after="170" w:line="340" w:lineRule="exact"/>
        <w:rPr>
          <w:rFonts w:ascii="Arial" w:hAnsi="Arial" w:cs="Arial"/>
          <w:b/>
          <w:bCs/>
          <w:color w:val="000000"/>
          <w:lang w:val="en-GB"/>
        </w:rPr>
      </w:pPr>
      <w:bookmarkStart w:id="21" w:name="_Hlk94194695"/>
      <w:bookmarkStart w:id="22" w:name="_Hlk108609422"/>
      <w:bookmarkStart w:id="23" w:name="_Hlk94187203"/>
      <w:r>
        <w:rPr>
          <w:rFonts w:ascii="Georgia" w:hAnsi="Georgia"/>
          <w:b/>
          <w:bCs/>
          <w:lang w:val="en-GB"/>
        </w:rPr>
        <w:t>Activities</w:t>
      </w:r>
      <w:bookmarkEnd w:id="21"/>
    </w:p>
    <w:p w14:paraId="47DF3370" w14:textId="77777777" w:rsidR="00EC72DB" w:rsidRDefault="001C589B">
      <w:pPr>
        <w:numPr>
          <w:ilvl w:val="0"/>
          <w:numId w:val="14"/>
        </w:numPr>
        <w:spacing w:line="340" w:lineRule="exact"/>
        <w:contextualSpacing/>
        <w:rPr>
          <w:rFonts w:ascii="Georgia" w:hAnsi="Georgia"/>
          <w:lang w:val="en-GB"/>
        </w:rPr>
      </w:pPr>
      <w:r>
        <w:rPr>
          <w:rFonts w:ascii="Georgia" w:hAnsi="Georgia"/>
          <w:lang w:val="en-GB"/>
        </w:rPr>
        <w:t xml:space="preserve">The TWSC </w:t>
      </w:r>
      <w:r>
        <w:rPr>
          <w:rFonts w:ascii="Georgia" w:hAnsi="Georgia"/>
          <w:b/>
          <w:bCs/>
          <w:lang w:val="en-GB"/>
        </w:rPr>
        <w:t>to stimulate and facilitate</w:t>
      </w:r>
      <w:r>
        <w:rPr>
          <w:rFonts w:ascii="Georgia" w:hAnsi="Georgia"/>
          <w:b/>
          <w:bCs/>
          <w:color w:val="7030A0"/>
          <w:lang w:val="en-GB"/>
        </w:rPr>
        <w:t xml:space="preserve"> </w:t>
      </w:r>
      <w:r>
        <w:rPr>
          <w:rFonts w:ascii="Georgia" w:hAnsi="Georgia"/>
          <w:b/>
          <w:bCs/>
          <w:lang w:val="en-GB"/>
        </w:rPr>
        <w:t>exchange of information, knowledge, best practices, management experiences</w:t>
      </w:r>
      <w:r>
        <w:rPr>
          <w:rFonts w:ascii="Georgia" w:hAnsi="Georgia"/>
          <w:lang w:val="en-GB"/>
        </w:rPr>
        <w:t xml:space="preserve"> about fields of action especially important for their potential impact on the Wadden Sea World Heritage Site</w:t>
      </w:r>
      <w:ins w:id="24" w:author="Borchers - BMUV-W II 2" w:date="2022-09-02T13:49:00Z">
        <w:r>
          <w:rPr>
            <w:rFonts w:ascii="Georgia" w:hAnsi="Georgia"/>
            <w:lang w:val="en-GB"/>
          </w:rPr>
          <w:t xml:space="preserve"> while keeping an overview of other existing groups treating fisheries and aquaculture at the local, national, and regional levels</w:t>
        </w:r>
      </w:ins>
      <w:r>
        <w:rPr>
          <w:rFonts w:ascii="Georgia" w:hAnsi="Georgia"/>
          <w:lang w:val="en-GB"/>
        </w:rPr>
        <w:t xml:space="preserve">. The outcome of such a thematic exchange may lead </w:t>
      </w:r>
      <w:r>
        <w:rPr>
          <w:rFonts w:ascii="Georgia" w:hAnsi="Georgia"/>
          <w:b/>
          <w:bCs/>
          <w:lang w:val="en-GB"/>
        </w:rPr>
        <w:t>to identify and develop, where adequate, pilot studies and concrete measures</w:t>
      </w:r>
      <w:r>
        <w:rPr>
          <w:rFonts w:ascii="Georgia" w:hAnsi="Georgia"/>
          <w:lang w:val="en-GB"/>
        </w:rPr>
        <w:t xml:space="preserve"> while including the relevant authorities as well as stakeholders such as the fisheries sector, environmental NGOs, and site managers.</w:t>
      </w:r>
    </w:p>
    <w:bookmarkEnd w:id="22"/>
    <w:p w14:paraId="58C53B35" w14:textId="77777777" w:rsidR="00EC72DB" w:rsidRDefault="00EC72DB">
      <w:pPr>
        <w:spacing w:after="170" w:line="340" w:lineRule="exact"/>
        <w:ind w:left="357"/>
        <w:contextualSpacing/>
        <w:rPr>
          <w:rFonts w:ascii="Georgia" w:eastAsia="Calibri" w:hAnsi="Georgia" w:cs="Arial"/>
          <w:bCs/>
          <w:lang w:val="en-GB"/>
        </w:rPr>
      </w:pPr>
    </w:p>
    <w:p w14:paraId="217D5332" w14:textId="77777777" w:rsidR="00EC72DB" w:rsidRDefault="001C589B">
      <w:pPr>
        <w:spacing w:after="170" w:line="340" w:lineRule="exact"/>
        <w:ind w:left="357"/>
        <w:contextualSpacing/>
        <w:rPr>
          <w:rFonts w:ascii="Georgia" w:eastAsia="Calibri" w:hAnsi="Georgia" w:cs="Arial"/>
          <w:lang w:val="en-GB"/>
        </w:rPr>
      </w:pPr>
      <w:r>
        <w:rPr>
          <w:rFonts w:ascii="Georgia" w:eastAsia="Calibri" w:hAnsi="Georgia" w:cs="Arial"/>
          <w:b/>
          <w:lang w:val="en-GB"/>
        </w:rPr>
        <w:t>Potential</w:t>
      </w:r>
      <w:r>
        <w:rPr>
          <w:rFonts w:ascii="Georgia" w:eastAsia="Calibri" w:hAnsi="Georgia" w:cs="Arial"/>
          <w:bCs/>
          <w:lang w:val="en-GB"/>
        </w:rPr>
        <w:t xml:space="preserve"> subjects for the </w:t>
      </w:r>
      <w:r>
        <w:rPr>
          <w:rFonts w:ascii="Georgia" w:eastAsia="Calibri" w:hAnsi="Georgia" w:cs="Arial"/>
          <w:b/>
          <w:lang w:val="en-GB"/>
        </w:rPr>
        <w:t>dialogue</w:t>
      </w:r>
      <w:r>
        <w:rPr>
          <w:rFonts w:ascii="Georgia" w:eastAsia="Calibri" w:hAnsi="Georgia" w:cs="Arial"/>
          <w:bCs/>
          <w:lang w:val="en-GB"/>
        </w:rPr>
        <w:t xml:space="preserve"> process: </w:t>
      </w:r>
    </w:p>
    <w:p w14:paraId="5FED7111" w14:textId="77777777" w:rsidR="00EC72DB" w:rsidRDefault="001C589B">
      <w:pPr>
        <w:numPr>
          <w:ilvl w:val="0"/>
          <w:numId w:val="15"/>
        </w:numPr>
        <w:spacing w:line="340" w:lineRule="exact"/>
        <w:ind w:hanging="153"/>
        <w:textAlignment w:val="baseline"/>
        <w:rPr>
          <w:rFonts w:ascii="Georgia" w:hAnsi="Georgia"/>
          <w:bCs/>
          <w:lang w:val="en-GB" w:eastAsia="de-DE"/>
        </w:rPr>
      </w:pPr>
      <w:r>
        <w:rPr>
          <w:rFonts w:ascii="Georgia" w:hAnsi="Georgia"/>
          <w:bCs/>
          <w:lang w:val="en-GB" w:eastAsia="de-DE"/>
        </w:rPr>
        <w:t xml:space="preserve">Fisheries management measures including co-management of fishing activities, the effects of implementing management measures and regulations such as </w:t>
      </w:r>
      <w:del w:id="25" w:author="Borchers - BMUV-W II 2" w:date="2022-09-02T16:45:00Z">
        <w:r>
          <w:rPr>
            <w:rFonts w:ascii="Georgia" w:hAnsi="Georgia"/>
            <w:bCs/>
            <w:lang w:val="en-GB" w:eastAsia="de-DE"/>
          </w:rPr>
          <w:delText>no-take</w:delText>
        </w:r>
      </w:del>
      <w:ins w:id="26" w:author="Borchers - BMUV-W II 2" w:date="2022-09-02T16:45:00Z">
        <w:r>
          <w:rPr>
            <w:rFonts w:ascii="Georgia" w:hAnsi="Georgia"/>
            <w:bCs/>
            <w:lang w:val="en-GB" w:eastAsia="de-DE"/>
          </w:rPr>
          <w:t>closed</w:t>
        </w:r>
      </w:ins>
      <w:r>
        <w:rPr>
          <w:rFonts w:ascii="Georgia" w:hAnsi="Georgia"/>
          <w:bCs/>
          <w:lang w:val="en-GB" w:eastAsia="de-DE"/>
        </w:rPr>
        <w:t xml:space="preserve"> areas, spawning protection, and fish sanctuaries.</w:t>
      </w:r>
    </w:p>
    <w:p w14:paraId="33177317" w14:textId="77777777" w:rsidR="00EC72DB" w:rsidRDefault="001C589B">
      <w:pPr>
        <w:numPr>
          <w:ilvl w:val="0"/>
          <w:numId w:val="15"/>
        </w:numPr>
        <w:spacing w:line="340" w:lineRule="exact"/>
        <w:ind w:hanging="153"/>
        <w:textAlignment w:val="baseline"/>
        <w:rPr>
          <w:rFonts w:ascii="Georgia" w:hAnsi="Georgia"/>
          <w:bCs/>
          <w:lang w:val="en-GB" w:eastAsia="de-DE"/>
        </w:rPr>
      </w:pPr>
      <w:r>
        <w:rPr>
          <w:rFonts w:ascii="Georgia" w:hAnsi="Georgia"/>
          <w:bCs/>
          <w:lang w:val="en-GB" w:eastAsia="de-DE"/>
        </w:rPr>
        <w:t>Scenarios and risk analysis of shifting fishing areas in the context of the current and future EEZ use expansion.</w:t>
      </w:r>
    </w:p>
    <w:p w14:paraId="25A711FF" w14:textId="77777777" w:rsidR="00EC72DB" w:rsidRDefault="001C589B">
      <w:pPr>
        <w:numPr>
          <w:ilvl w:val="0"/>
          <w:numId w:val="15"/>
        </w:numPr>
        <w:spacing w:line="340" w:lineRule="exact"/>
        <w:ind w:hanging="153"/>
        <w:textAlignment w:val="baseline"/>
        <w:rPr>
          <w:rFonts w:ascii="Georgia" w:hAnsi="Georgia"/>
          <w:bCs/>
          <w:lang w:val="en-GB" w:eastAsia="de-DE"/>
        </w:rPr>
      </w:pPr>
      <w:r>
        <w:rPr>
          <w:rFonts w:ascii="Georgia" w:hAnsi="Georgia"/>
          <w:bCs/>
          <w:lang w:val="en-GB" w:eastAsia="de-DE"/>
        </w:rPr>
        <w:t xml:space="preserve">Ecosystem-compatible fishing techniques (results of projects). </w:t>
      </w:r>
    </w:p>
    <w:p w14:paraId="156A38E8" w14:textId="77777777" w:rsidR="00EC72DB" w:rsidRDefault="001C589B">
      <w:pPr>
        <w:numPr>
          <w:ilvl w:val="0"/>
          <w:numId w:val="15"/>
        </w:numPr>
        <w:spacing w:line="340" w:lineRule="exact"/>
        <w:ind w:hanging="153"/>
        <w:textAlignment w:val="baseline"/>
        <w:rPr>
          <w:rFonts w:ascii="Georgia" w:hAnsi="Georgia"/>
          <w:bCs/>
          <w:lang w:val="en-GB" w:eastAsia="de-DE"/>
        </w:rPr>
      </w:pPr>
      <w:r>
        <w:rPr>
          <w:rFonts w:ascii="Georgia" w:hAnsi="Georgia"/>
          <w:bCs/>
          <w:lang w:val="en-GB" w:eastAsia="de-DE"/>
        </w:rPr>
        <w:t>Permitting procedures, effective control mechanisms and future developments in fisheries including opportunities offered by digital methods.  </w:t>
      </w:r>
    </w:p>
    <w:p w14:paraId="2715EAE2" w14:textId="77777777" w:rsidR="00EC72DB" w:rsidRDefault="001C589B">
      <w:pPr>
        <w:numPr>
          <w:ilvl w:val="0"/>
          <w:numId w:val="15"/>
        </w:numPr>
        <w:spacing w:line="340" w:lineRule="exact"/>
        <w:ind w:hanging="153"/>
        <w:textAlignment w:val="baseline"/>
        <w:rPr>
          <w:rFonts w:ascii="Georgia" w:hAnsi="Georgia"/>
          <w:bCs/>
          <w:lang w:val="en-GB" w:eastAsia="de-DE"/>
        </w:rPr>
      </w:pPr>
      <w:r>
        <w:rPr>
          <w:rFonts w:ascii="Georgia" w:hAnsi="Georgia"/>
          <w:bCs/>
          <w:lang w:val="en-GB" w:eastAsia="de-DE"/>
        </w:rPr>
        <w:t>Mitigation, handling and monitoring of bycatch of undersized target species (e.g. flatfish, brown shrimps) and non-target species (e.g. invertebrates, protected species, migratory fish, sharks, rays, etc.), improvement of the manipulation procedures to release bycatch alive.</w:t>
      </w:r>
    </w:p>
    <w:p w14:paraId="0EE0A856" w14:textId="77777777" w:rsidR="00EC72DB" w:rsidRDefault="001C589B">
      <w:pPr>
        <w:numPr>
          <w:ilvl w:val="0"/>
          <w:numId w:val="15"/>
        </w:numPr>
        <w:spacing w:line="340" w:lineRule="exact"/>
        <w:ind w:hanging="153"/>
        <w:textAlignment w:val="baseline"/>
        <w:rPr>
          <w:rFonts w:ascii="Georgia" w:hAnsi="Georgia"/>
          <w:bCs/>
          <w:lang w:val="en-GB" w:eastAsia="de-DE"/>
        </w:rPr>
      </w:pPr>
      <w:r>
        <w:rPr>
          <w:rFonts w:ascii="Georgia" w:hAnsi="Georgia"/>
          <w:bCs/>
          <w:lang w:val="en-GB" w:eastAsia="de-DE"/>
        </w:rPr>
        <w:t>Recreational fisheries (status and significance, including ecological impact and best practices).</w:t>
      </w:r>
    </w:p>
    <w:p w14:paraId="5BA6A29D" w14:textId="77777777" w:rsidR="00EC72DB" w:rsidRDefault="00EC72DB">
      <w:pPr>
        <w:spacing w:line="340" w:lineRule="exact"/>
        <w:textAlignment w:val="baseline"/>
        <w:rPr>
          <w:rFonts w:ascii="Georgia" w:hAnsi="Georgia"/>
          <w:bCs/>
          <w:lang w:val="en-GB" w:eastAsia="de-DE"/>
        </w:rPr>
      </w:pPr>
    </w:p>
    <w:p w14:paraId="22B943CB" w14:textId="77777777" w:rsidR="00EC72DB" w:rsidRDefault="00EC72DB">
      <w:pPr>
        <w:spacing w:line="340" w:lineRule="exact"/>
        <w:textAlignment w:val="baseline"/>
        <w:rPr>
          <w:rFonts w:ascii="Georgia" w:hAnsi="Georgia"/>
          <w:bCs/>
          <w:lang w:val="en-GB" w:eastAsia="de-DE"/>
        </w:rPr>
      </w:pPr>
    </w:p>
    <w:p w14:paraId="386A85A8" w14:textId="77777777" w:rsidR="00EC72DB" w:rsidRDefault="001C589B">
      <w:pPr>
        <w:numPr>
          <w:ilvl w:val="0"/>
          <w:numId w:val="20"/>
        </w:numPr>
        <w:spacing w:after="170" w:line="340" w:lineRule="exact"/>
        <w:ind w:left="357" w:hanging="357"/>
        <w:contextualSpacing/>
        <w:rPr>
          <w:rFonts w:ascii="Georgia" w:eastAsia="Calibri" w:hAnsi="Georgia" w:cs="Arial"/>
          <w:lang w:val="en-GB"/>
        </w:rPr>
      </w:pPr>
      <w:r>
        <w:rPr>
          <w:rFonts w:ascii="Georgia" w:hAnsi="Georgia"/>
          <w:lang w:val="en-GB"/>
        </w:rPr>
        <w:t>The TWSC, in dialogue with the competent authorities for fisheries</w:t>
      </w:r>
      <w:ins w:id="27" w:author="Borchers - BMUV-W II 2" w:date="2022-09-02T13:55:00Z">
        <w:r>
          <w:rPr>
            <w:rFonts w:ascii="Georgia" w:hAnsi="Georgia"/>
            <w:lang w:val="en-GB"/>
          </w:rPr>
          <w:t>,</w:t>
        </w:r>
      </w:ins>
      <w:r>
        <w:rPr>
          <w:rFonts w:ascii="Georgia" w:hAnsi="Georgia"/>
          <w:lang w:val="en-GB"/>
        </w:rPr>
        <w:t xml:space="preserve"> </w:t>
      </w:r>
      <w:del w:id="28" w:author="Borchers - BMUV-W II 2" w:date="2022-09-02T13:55:00Z">
        <w:r>
          <w:rPr>
            <w:rFonts w:ascii="Georgia" w:hAnsi="Georgia"/>
            <w:lang w:val="en-GB"/>
          </w:rPr>
          <w:delText xml:space="preserve">and </w:delText>
        </w:r>
      </w:del>
      <w:r>
        <w:rPr>
          <w:rFonts w:ascii="Georgia" w:hAnsi="Georgia"/>
          <w:lang w:val="en-GB"/>
        </w:rPr>
        <w:t xml:space="preserve">sector representatives </w:t>
      </w:r>
      <w:ins w:id="29" w:author="Borchers - BMUV-W II 2" w:date="2022-09-02T13:55:00Z">
        <w:r>
          <w:rPr>
            <w:rFonts w:ascii="Georgia" w:hAnsi="Georgia"/>
            <w:lang w:val="en-GB"/>
          </w:rPr>
          <w:t xml:space="preserve">and environmental NGOs </w:t>
        </w:r>
      </w:ins>
      <w:r>
        <w:rPr>
          <w:rFonts w:ascii="Georgia" w:hAnsi="Georgia"/>
          <w:lang w:val="en-GB"/>
        </w:rPr>
        <w:t xml:space="preserve">at trilateral level </w:t>
      </w:r>
      <w:r>
        <w:rPr>
          <w:rFonts w:ascii="Georgia" w:hAnsi="Georgia"/>
          <w:b/>
          <w:bCs/>
          <w:lang w:val="en-GB"/>
        </w:rPr>
        <w:t xml:space="preserve">to </w:t>
      </w:r>
      <w:del w:id="30" w:author="Borchers - BMUV-W II 2" w:date="2022-09-02T13:54:00Z">
        <w:r>
          <w:rPr>
            <w:rFonts w:ascii="Georgia" w:hAnsi="Georgia"/>
            <w:b/>
            <w:bCs/>
            <w:lang w:val="en-GB"/>
          </w:rPr>
          <w:delText>review and update</w:delText>
        </w:r>
      </w:del>
      <w:ins w:id="31" w:author="Borchers - BMUV-W II 2" w:date="2022-09-02T13:54:00Z">
        <w:r>
          <w:rPr>
            <w:rFonts w:ascii="Georgia" w:hAnsi="Georgia"/>
            <w:b/>
            <w:bCs/>
            <w:lang w:val="en-GB"/>
          </w:rPr>
          <w:t>further the implementation of</w:t>
        </w:r>
      </w:ins>
      <w:r>
        <w:rPr>
          <w:rFonts w:ascii="Georgia" w:hAnsi="Georgia"/>
          <w:b/>
          <w:bCs/>
          <w:lang w:val="en-GB"/>
        </w:rPr>
        <w:t xml:space="preserve"> the Framework for Sustainable Fisheries </w:t>
      </w:r>
      <w:ins w:id="32" w:author="Borchers - BMUV-W II 2" w:date="2022-09-02T13:56:00Z">
        <w:r>
          <w:rPr>
            <w:rFonts w:ascii="Georgia" w:hAnsi="Georgia"/>
            <w:b/>
            <w:bCs/>
            <w:lang w:val="en-GB"/>
          </w:rPr>
          <w:t>(2014).</w:t>
        </w:r>
      </w:ins>
      <w:ins w:id="33" w:author="Borchers - BMUV-W II 2" w:date="2022-09-02T13:57:00Z">
        <w:r>
          <w:rPr>
            <w:rFonts w:ascii="Georgia" w:hAnsi="Georgia"/>
            <w:b/>
            <w:bCs/>
            <w:lang w:val="en-GB"/>
          </w:rPr>
          <w:t xml:space="preserve"> </w:t>
        </w:r>
      </w:ins>
      <w:del w:id="34" w:author="Borchers - BMUV-W II 2" w:date="2022-09-02T13:54:00Z">
        <w:r>
          <w:rPr>
            <w:rFonts w:ascii="Georgia" w:hAnsi="Georgia"/>
            <w:b/>
            <w:bCs/>
            <w:lang w:val="en-GB"/>
          </w:rPr>
          <w:delText xml:space="preserve">to further its implementation </w:delText>
        </w:r>
      </w:del>
      <w:ins w:id="35" w:author="Borchers - BMUV-W II 2" w:date="2022-09-02T13:57:00Z">
        <w:r>
          <w:rPr>
            <w:rFonts w:ascii="Georgia" w:hAnsi="Georgia"/>
            <w:b/>
            <w:bCs/>
            <w:lang w:val="en-GB"/>
          </w:rPr>
          <w:t xml:space="preserve">This should be done </w:t>
        </w:r>
      </w:ins>
      <w:r>
        <w:rPr>
          <w:rFonts w:ascii="Georgia" w:hAnsi="Georgia"/>
          <w:b/>
          <w:bCs/>
          <w:lang w:val="en-GB"/>
        </w:rPr>
        <w:t>in a collaborative approach</w:t>
      </w:r>
      <w:r>
        <w:rPr>
          <w:rFonts w:ascii="Georgia" w:hAnsi="Georgia"/>
          <w:lang w:val="en-GB"/>
        </w:rPr>
        <w:t>, well-coordinated with other existing bodies and committees treating fisheries and aquaculture at international, national and regional level.</w:t>
      </w:r>
      <w:del w:id="36" w:author="Borchers - BMUV-W II 2" w:date="2022-09-02T13:56:00Z">
        <w:r>
          <w:rPr>
            <w:rFonts w:ascii="Georgia" w:hAnsi="Georgia"/>
            <w:lang w:val="en-GB"/>
          </w:rPr>
          <w:delText xml:space="preserve"> </w:delText>
        </w:r>
        <w:r>
          <w:rPr>
            <w:rFonts w:ascii="Georgia" w:hAnsi="Georgia"/>
            <w:color w:val="7F7F7F" w:themeColor="text1" w:themeTint="80"/>
            <w:lang w:val="en-GB"/>
          </w:rPr>
          <w:delText>[To be aligned with the Wilhelmshaven Declaration]</w:delText>
        </w:r>
      </w:del>
      <w:r>
        <w:rPr>
          <w:rFonts w:ascii="Georgia" w:eastAsia="Calibri" w:hAnsi="Georgia" w:cs="Arial"/>
          <w:lang w:val="en-GB"/>
        </w:rPr>
        <w:t xml:space="preserve"> </w:t>
      </w:r>
    </w:p>
    <w:p w14:paraId="69965FBC" w14:textId="77777777" w:rsidR="00EC72DB" w:rsidRDefault="00EC72DB">
      <w:pPr>
        <w:spacing w:line="340" w:lineRule="exact"/>
        <w:textAlignment w:val="baseline"/>
        <w:rPr>
          <w:rFonts w:ascii="Georgia" w:hAnsi="Georgia"/>
          <w:bCs/>
          <w:lang w:val="en-GB" w:eastAsia="de-DE"/>
        </w:rPr>
      </w:pPr>
    </w:p>
    <w:bookmarkEnd w:id="23"/>
    <w:p w14:paraId="48E3AA1B" w14:textId="77777777" w:rsidR="00EC72DB" w:rsidRDefault="001C589B">
      <w:pPr>
        <w:numPr>
          <w:ilvl w:val="0"/>
          <w:numId w:val="20"/>
        </w:numPr>
        <w:spacing w:after="170" w:line="340" w:lineRule="exact"/>
        <w:ind w:left="357" w:hanging="357"/>
        <w:contextualSpacing/>
        <w:rPr>
          <w:rFonts w:ascii="Georgia" w:eastAsia="Calibri" w:hAnsi="Georgia" w:cs="Arial"/>
          <w:lang w:val="en-GB"/>
        </w:rPr>
      </w:pPr>
      <w:r>
        <w:rPr>
          <w:rFonts w:ascii="Georgia" w:eastAsia="Calibri" w:hAnsi="Georgia" w:cs="Arial"/>
          <w:lang w:val="en-GB"/>
        </w:rPr>
        <w:t xml:space="preserve">The TWSC </w:t>
      </w:r>
      <w:del w:id="37" w:author="Borchers - BMUV-W II 2" w:date="2022-09-02T13:58:00Z">
        <w:r>
          <w:rPr>
            <w:rFonts w:ascii="Georgia" w:eastAsia="Calibri" w:hAnsi="Georgia" w:cs="Arial"/>
            <w:lang w:val="en-GB"/>
          </w:rPr>
          <w:delText>and the</w:delText>
        </w:r>
      </w:del>
      <w:ins w:id="38" w:author="Borchers - BMUV-W II 2" w:date="2022-09-02T13:59:00Z">
        <w:r>
          <w:rPr>
            <w:rFonts w:ascii="Georgia" w:eastAsia="Calibri" w:hAnsi="Georgia" w:cs="Arial"/>
            <w:lang w:val="en-GB"/>
          </w:rPr>
          <w:t>together</w:t>
        </w:r>
      </w:ins>
      <w:ins w:id="39" w:author="Borchers - BMUV-W II 2" w:date="2022-09-02T13:58:00Z">
        <w:r>
          <w:rPr>
            <w:rFonts w:ascii="Georgia" w:eastAsia="Calibri" w:hAnsi="Georgia" w:cs="Arial"/>
            <w:lang w:val="en-GB"/>
          </w:rPr>
          <w:t xml:space="preserve"> with</w:t>
        </w:r>
      </w:ins>
      <w:r>
        <w:rPr>
          <w:rFonts w:ascii="Georgia" w:eastAsia="Calibri" w:hAnsi="Georgia" w:cs="Arial"/>
          <w:lang w:val="en-GB"/>
        </w:rPr>
        <w:t xml:space="preserve"> fishing schools to </w:t>
      </w:r>
      <w:r>
        <w:rPr>
          <w:rFonts w:ascii="Georgia" w:eastAsia="Calibri" w:hAnsi="Georgia" w:cs="Arial"/>
          <w:b/>
          <w:bCs/>
          <w:lang w:val="en-GB"/>
        </w:rPr>
        <w:t xml:space="preserve">continue to improve the awareness </w:t>
      </w:r>
      <w:r>
        <w:rPr>
          <w:rFonts w:ascii="Georgia" w:eastAsia="Calibri" w:hAnsi="Georgia" w:cs="Arial"/>
          <w:lang w:val="en-GB"/>
        </w:rPr>
        <w:t xml:space="preserve">of the Wadden Sea World Heritage values and vulnerability, scientific basis, location and objectives of </w:t>
      </w:r>
      <w:del w:id="40" w:author="Borchers - BMUV-W II 2" w:date="2022-09-02T16:45:00Z">
        <w:r>
          <w:rPr>
            <w:rFonts w:ascii="Georgia" w:eastAsia="Calibri" w:hAnsi="Georgia" w:cs="Arial"/>
            <w:lang w:val="en-GB"/>
          </w:rPr>
          <w:delText>no-take</w:delText>
        </w:r>
      </w:del>
      <w:ins w:id="41" w:author="Borchers - BMUV-W II 2" w:date="2022-09-02T16:45:00Z">
        <w:r>
          <w:rPr>
            <w:rFonts w:ascii="Georgia" w:eastAsia="Calibri" w:hAnsi="Georgia" w:cs="Arial"/>
            <w:lang w:val="en-GB"/>
          </w:rPr>
          <w:t>closed</w:t>
        </w:r>
      </w:ins>
      <w:r>
        <w:rPr>
          <w:rFonts w:ascii="Georgia" w:eastAsia="Calibri" w:hAnsi="Georgia" w:cs="Arial"/>
          <w:lang w:val="en-GB"/>
        </w:rPr>
        <w:t xml:space="preserve"> areas, ecosystem-compatible and </w:t>
      </w:r>
      <w:r>
        <w:rPr>
          <w:rFonts w:ascii="Georgia" w:eastAsia="Calibri" w:hAnsi="Georgia" w:cs="Arial"/>
          <w:lang w:val="en-GB"/>
        </w:rPr>
        <w:lastRenderedPageBreak/>
        <w:t>sustainable fishing techniques and fishing gear, waste prevention and the potential problems associated with marine litter (e.g. lost gear, dolly ropes) and the importance of fisheries for local and sustainable food security. This can be accompanied by information to the broad public through visitor and information centres, and the work of the International Wadden Sea School (IWSS).</w:t>
      </w:r>
    </w:p>
    <w:p w14:paraId="61019C7B" w14:textId="77777777" w:rsidR="00EC72DB" w:rsidRDefault="00EC72DB">
      <w:pPr>
        <w:spacing w:after="200" w:line="276" w:lineRule="auto"/>
        <w:ind w:left="720"/>
        <w:contextualSpacing/>
        <w:rPr>
          <w:rFonts w:ascii="Georgia" w:eastAsia="Calibri" w:hAnsi="Georgia" w:cs="Arial"/>
          <w:lang w:val="en-GB"/>
        </w:rPr>
      </w:pPr>
    </w:p>
    <w:p w14:paraId="15DD1040" w14:textId="77777777" w:rsidR="00EC72DB" w:rsidRDefault="001C589B">
      <w:pPr>
        <w:numPr>
          <w:ilvl w:val="0"/>
          <w:numId w:val="20"/>
        </w:numPr>
        <w:spacing w:after="170" w:line="340" w:lineRule="exact"/>
        <w:ind w:left="357" w:hanging="357"/>
        <w:contextualSpacing/>
        <w:rPr>
          <w:rFonts w:ascii="Georgia" w:eastAsia="Calibri" w:hAnsi="Georgia" w:cs="Arial"/>
          <w:lang w:val="en-GB"/>
        </w:rPr>
      </w:pPr>
      <w:bookmarkStart w:id="42" w:name="_Hlk94187185"/>
      <w:r>
        <w:rPr>
          <w:rFonts w:ascii="Georgia" w:eastAsia="Calibri" w:hAnsi="Georgia" w:cs="Arial"/>
          <w:lang w:val="en-GB"/>
        </w:rPr>
        <w:t xml:space="preserve">The TWSC through the trilateral groups responsible for </w:t>
      </w:r>
      <w:del w:id="43" w:author="Borchers - BMUV-W II 2" w:date="2022-09-02T14:02:00Z">
        <w:r>
          <w:rPr>
            <w:rFonts w:ascii="Georgia" w:eastAsia="Calibri" w:hAnsi="Georgia" w:cs="Arial"/>
            <w:lang w:val="en-GB"/>
          </w:rPr>
          <w:delText xml:space="preserve">research </w:delText>
        </w:r>
      </w:del>
      <w:ins w:id="44" w:author="Borchers - BMUV-W II 2" w:date="2022-09-02T14:02:00Z">
        <w:r>
          <w:rPr>
            <w:rFonts w:ascii="Georgia" w:eastAsia="Calibri" w:hAnsi="Georgia" w:cs="Arial"/>
            <w:lang w:val="en-GB"/>
          </w:rPr>
          <w:t xml:space="preserve">science </w:t>
        </w:r>
      </w:ins>
      <w:r>
        <w:rPr>
          <w:rFonts w:ascii="Georgia" w:eastAsia="Calibri" w:hAnsi="Georgia" w:cs="Arial"/>
          <w:lang w:val="en-GB"/>
        </w:rPr>
        <w:t xml:space="preserve">and fisheries to </w:t>
      </w:r>
      <w:r>
        <w:rPr>
          <w:rFonts w:ascii="Georgia" w:eastAsia="Calibri" w:hAnsi="Georgia" w:cs="Arial"/>
          <w:b/>
          <w:bCs/>
          <w:lang w:val="en-GB"/>
        </w:rPr>
        <w:t>initiate fisheries research projects</w:t>
      </w:r>
      <w:ins w:id="45" w:author="Borchers - BMUV-W II 2" w:date="2022-09-02T14:09:00Z">
        <w:r>
          <w:rPr>
            <w:rFonts w:ascii="Georgia" w:eastAsia="Calibri" w:hAnsi="Georgia" w:cs="Arial"/>
            <w:b/>
            <w:bCs/>
            <w:lang w:val="en-GB"/>
          </w:rPr>
          <w:t xml:space="preserve">, </w:t>
        </w:r>
      </w:ins>
      <w:del w:id="46" w:author="Borchers - BMUV-W II 2" w:date="2022-09-02T14:09:00Z">
        <w:r>
          <w:rPr>
            <w:rFonts w:ascii="Georgia" w:eastAsia="Calibri" w:hAnsi="Georgia" w:cs="Arial"/>
            <w:lang w:val="en-GB"/>
          </w:rPr>
          <w:delText>. I</w:delText>
        </w:r>
      </w:del>
      <w:ins w:id="47" w:author="Borchers - BMUV-W II 2" w:date="2022-09-02T14:09:00Z">
        <w:r>
          <w:rPr>
            <w:rFonts w:ascii="Georgia" w:eastAsia="Calibri" w:hAnsi="Georgia" w:cs="Arial"/>
            <w:lang w:val="en-GB"/>
          </w:rPr>
          <w:t>i</w:t>
        </w:r>
      </w:ins>
      <w:r>
        <w:rPr>
          <w:rFonts w:ascii="Georgia" w:eastAsia="Calibri" w:hAnsi="Georgia" w:cs="Arial"/>
          <w:lang w:val="en-GB"/>
        </w:rPr>
        <w:t>ncluding</w:t>
      </w:r>
      <w:ins w:id="48" w:author="Borchers - BMUV-W II 2" w:date="2022-09-02T14:09:00Z">
        <w:r>
          <w:rPr>
            <w:rFonts w:ascii="Georgia" w:eastAsia="Calibri" w:hAnsi="Georgia" w:cs="Arial"/>
            <w:lang w:val="en-GB"/>
          </w:rPr>
          <w:t>:</w:t>
        </w:r>
        <w:r>
          <w:rPr>
            <w:rFonts w:ascii="Georgia" w:eastAsia="Calibri" w:hAnsi="Georgia" w:cs="Arial"/>
            <w:lang w:val="en-GB"/>
          </w:rPr>
          <w:br/>
          <w:t>-</w:t>
        </w:r>
      </w:ins>
      <w:r>
        <w:rPr>
          <w:rFonts w:ascii="Georgia" w:eastAsia="Calibri" w:hAnsi="Georgia" w:cs="Arial"/>
          <w:lang w:val="en-GB"/>
        </w:rPr>
        <w:t xml:space="preserve"> encouraging the science sector, the fisheries sector and the site managers to </w:t>
      </w:r>
      <w:r>
        <w:rPr>
          <w:rFonts w:ascii="Georgia" w:eastAsia="Calibri" w:hAnsi="Georgia" w:cs="Arial"/>
          <w:b/>
          <w:bCs/>
          <w:lang w:val="en-GB"/>
        </w:rPr>
        <w:t>develop and test new methods and practices in areas with existing/current fisheries</w:t>
      </w:r>
      <w:r>
        <w:rPr>
          <w:rFonts w:ascii="Georgia" w:eastAsia="Calibri" w:hAnsi="Georgia" w:cs="Arial"/>
          <w:lang w:val="en-GB"/>
        </w:rPr>
        <w:t>, e.g. further sustainable and ecosystem-compatible fishing techniques and practices with the aim of reducing impacts on the sea bottom and by-catch</w:t>
      </w:r>
      <w:ins w:id="49" w:author="Borchers - BMUV-W II 2" w:date="2022-09-02T14:12:00Z">
        <w:r>
          <w:rPr>
            <w:rFonts w:ascii="Georgia" w:eastAsia="Calibri" w:hAnsi="Georgia" w:cs="Arial"/>
            <w:lang w:val="en-GB"/>
          </w:rPr>
          <w:t>;</w:t>
        </w:r>
      </w:ins>
      <w:ins w:id="50" w:author="Borchers - BMUV-W II 2" w:date="2022-09-02T14:10:00Z">
        <w:r>
          <w:rPr>
            <w:rFonts w:ascii="Georgia" w:eastAsia="Calibri" w:hAnsi="Georgia" w:cs="Arial"/>
            <w:lang w:val="en-GB"/>
          </w:rPr>
          <w:br/>
          <w:t xml:space="preserve">- </w:t>
        </w:r>
      </w:ins>
      <w:ins w:id="51" w:author="Borchers - BMUV-W II 2" w:date="2022-09-02T14:12:00Z">
        <w:r>
          <w:rPr>
            <w:rFonts w:ascii="Georgia" w:eastAsia="Calibri" w:hAnsi="Georgia" w:cs="Arial"/>
            <w:lang w:val="en-GB"/>
          </w:rPr>
          <w:t xml:space="preserve">effects of </w:t>
        </w:r>
      </w:ins>
      <w:ins w:id="52" w:author="Borchers - BMUV-W II 2" w:date="2022-09-02T14:11:00Z">
        <w:r>
          <w:rPr>
            <w:rFonts w:ascii="Georgia" w:eastAsia="Calibri" w:hAnsi="Georgia" w:cs="Arial"/>
            <w:lang w:val="en-GB"/>
          </w:rPr>
          <w:t>closed areas</w:t>
        </w:r>
      </w:ins>
      <w:ins w:id="53" w:author="Borchers - BMUV-W II 2" w:date="2022-09-02T14:12:00Z">
        <w:r>
          <w:rPr>
            <w:rFonts w:ascii="Georgia" w:eastAsia="Calibri" w:hAnsi="Georgia" w:cs="Arial"/>
            <w:lang w:val="en-GB"/>
          </w:rPr>
          <w:t>;</w:t>
        </w:r>
      </w:ins>
      <w:ins w:id="54" w:author="Borchers - BMUV-W II 2" w:date="2022-09-02T14:11:00Z">
        <w:r>
          <w:rPr>
            <w:rFonts w:ascii="Georgia" w:eastAsia="Calibri" w:hAnsi="Georgia" w:cs="Arial"/>
            <w:lang w:val="en-GB"/>
          </w:rPr>
          <w:br/>
        </w:r>
      </w:ins>
      <w:del w:id="55" w:author="Borchers - BMUV-W II 2" w:date="2022-09-02T14:10:00Z">
        <w:r>
          <w:rPr>
            <w:rFonts w:ascii="Georgia" w:eastAsia="Calibri" w:hAnsi="Georgia" w:cs="Arial"/>
            <w:lang w:val="en-GB"/>
          </w:rPr>
          <w:delText xml:space="preserve">, </w:delText>
        </w:r>
      </w:del>
      <w:r>
        <w:rPr>
          <w:rFonts w:ascii="Georgia" w:eastAsia="Calibri" w:hAnsi="Georgia" w:cs="Arial"/>
          <w:lang w:val="en-GB"/>
        </w:rPr>
        <w:t xml:space="preserve">and to share the knowledge gained to foster their implementation. </w:t>
      </w:r>
    </w:p>
    <w:p w14:paraId="5CC51A80" w14:textId="77777777" w:rsidR="00EC72DB" w:rsidRDefault="00EC72DB">
      <w:pPr>
        <w:spacing w:after="170" w:line="340" w:lineRule="exact"/>
        <w:contextualSpacing/>
        <w:rPr>
          <w:rFonts w:ascii="Georgia" w:eastAsia="Calibri" w:hAnsi="Georgia" w:cs="Arial"/>
          <w:lang w:val="en-GB"/>
        </w:rPr>
      </w:pPr>
    </w:p>
    <w:p w14:paraId="109683A2" w14:textId="77777777" w:rsidR="00EC72DB" w:rsidRDefault="001C589B">
      <w:pPr>
        <w:numPr>
          <w:ilvl w:val="0"/>
          <w:numId w:val="20"/>
        </w:numPr>
        <w:spacing w:after="170" w:line="340" w:lineRule="exact"/>
        <w:ind w:left="357" w:hanging="357"/>
        <w:contextualSpacing/>
        <w:rPr>
          <w:rFonts w:ascii="Georgia" w:eastAsia="Calibri" w:hAnsi="Georgia" w:cs="Arial"/>
          <w:lang w:val="en-GB"/>
        </w:rPr>
      </w:pPr>
      <w:r>
        <w:rPr>
          <w:rFonts w:ascii="Georgia" w:eastAsia="Calibri" w:hAnsi="Georgia" w:cs="Arial"/>
          <w:bCs/>
          <w:lang w:val="en-GB"/>
        </w:rPr>
        <w:t xml:space="preserve">The TWSC to through the trilateral groups responsible for science and fish to </w:t>
      </w:r>
      <w:r>
        <w:rPr>
          <w:rFonts w:ascii="Georgia" w:eastAsia="Calibri" w:hAnsi="Georgia" w:cs="Arial"/>
          <w:b/>
          <w:lang w:val="en-GB"/>
        </w:rPr>
        <w:t xml:space="preserve">initiate </w:t>
      </w:r>
      <w:del w:id="56" w:author="Borchers - BMUV-W II 2" w:date="2022-09-02T14:03:00Z">
        <w:r>
          <w:rPr>
            <w:rFonts w:ascii="Georgia" w:eastAsia="Calibri" w:hAnsi="Georgia" w:cs="Arial"/>
            <w:b/>
            <w:lang w:val="en-GB"/>
          </w:rPr>
          <w:delText xml:space="preserve">fish </w:delText>
        </w:r>
      </w:del>
      <w:r>
        <w:rPr>
          <w:rFonts w:ascii="Georgia" w:eastAsia="Calibri" w:hAnsi="Georgia" w:cs="Arial"/>
          <w:b/>
          <w:lang w:val="en-GB"/>
        </w:rPr>
        <w:t>research</w:t>
      </w:r>
      <w:r>
        <w:rPr>
          <w:rFonts w:ascii="Georgia" w:eastAsia="Calibri" w:hAnsi="Georgia" w:cs="Arial"/>
          <w:bCs/>
          <w:lang w:val="en-GB"/>
        </w:rPr>
        <w:t xml:space="preserve"> </w:t>
      </w:r>
      <w:ins w:id="57" w:author="Borchers - BMUV-W II 2" w:date="2022-09-02T14:03:00Z">
        <w:r>
          <w:rPr>
            <w:rFonts w:ascii="Georgia" w:eastAsia="Calibri" w:hAnsi="Georgia" w:cs="Arial"/>
            <w:b/>
            <w:bCs/>
            <w:lang w:val="en-GB"/>
          </w:rPr>
          <w:t xml:space="preserve">on </w:t>
        </w:r>
        <w:r>
          <w:rPr>
            <w:rFonts w:ascii="Georgia" w:eastAsia="Calibri" w:hAnsi="Georgia" w:cs="Arial"/>
            <w:b/>
            <w:lang w:val="en-GB"/>
          </w:rPr>
          <w:t xml:space="preserve">fish ecology </w:t>
        </w:r>
      </w:ins>
      <w:r>
        <w:rPr>
          <w:rFonts w:ascii="Georgia" w:eastAsia="Calibri" w:hAnsi="Georgia" w:cs="Arial"/>
          <w:bCs/>
          <w:lang w:val="en-GB"/>
        </w:rPr>
        <w:t xml:space="preserve">(e.g. </w:t>
      </w:r>
      <w:ins w:id="58" w:author="Borchers - BMUV-W II 2" w:date="2022-09-02T14:04:00Z">
        <w:r>
          <w:rPr>
            <w:rFonts w:ascii="Georgia" w:eastAsia="Calibri" w:hAnsi="Georgia" w:cs="Arial"/>
            <w:bCs/>
            <w:lang w:val="en-GB"/>
          </w:rPr>
          <w:t xml:space="preserve">population’s </w:t>
        </w:r>
      </w:ins>
      <w:r>
        <w:rPr>
          <w:rFonts w:ascii="Georgia" w:eastAsia="Calibri" w:hAnsi="Georgia" w:cs="Arial"/>
          <w:bCs/>
          <w:lang w:val="en-GB"/>
        </w:rPr>
        <w:t xml:space="preserve">quantity and quality, ecosystem function, </w:t>
      </w:r>
      <w:del w:id="59" w:author="Borchers - BMUV-W II 2" w:date="2022-09-02T14:03:00Z">
        <w:r>
          <w:rPr>
            <w:rFonts w:ascii="Georgia" w:eastAsia="Calibri" w:hAnsi="Georgia" w:cs="Arial"/>
            <w:bCs/>
            <w:lang w:val="en-GB"/>
          </w:rPr>
          <w:delText>no-take zones</w:delText>
        </w:r>
      </w:del>
      <w:ins w:id="60" w:author="Borchers - BMUV-W II 2" w:date="2022-09-02T14:05:00Z">
        <w:r>
          <w:rPr>
            <w:rFonts w:ascii="Georgia" w:eastAsia="Calibri" w:hAnsi="Georgia" w:cs="Arial"/>
            <w:bCs/>
            <w:lang w:val="en-GB"/>
          </w:rPr>
          <w:t>closed areas</w:t>
        </w:r>
      </w:ins>
      <w:r>
        <w:rPr>
          <w:rFonts w:ascii="Georgia" w:eastAsia="Calibri" w:hAnsi="Georgia" w:cs="Arial"/>
          <w:bCs/>
          <w:lang w:val="en-GB"/>
        </w:rPr>
        <w:t xml:space="preserve">, nursery function for juvenile fish, endangered species, historic species and habitats occurrence, food web) </w:t>
      </w:r>
      <w:r>
        <w:rPr>
          <w:rFonts w:ascii="Georgia" w:eastAsia="Calibri" w:hAnsi="Georgia" w:cs="Arial"/>
          <w:b/>
          <w:lang w:val="en-GB"/>
        </w:rPr>
        <w:t>to support the OUV and sustainable management</w:t>
      </w:r>
      <w:r>
        <w:rPr>
          <w:rFonts w:ascii="Georgia" w:eastAsia="Calibri" w:hAnsi="Georgia" w:cs="Arial"/>
          <w:bCs/>
          <w:lang w:val="en-GB"/>
        </w:rPr>
        <w:t xml:space="preserve">. </w:t>
      </w:r>
    </w:p>
    <w:p w14:paraId="79449D3D" w14:textId="77777777" w:rsidR="00EC72DB" w:rsidRDefault="00EC72DB">
      <w:pPr>
        <w:spacing w:after="170" w:line="340" w:lineRule="exact"/>
        <w:contextualSpacing/>
        <w:rPr>
          <w:rFonts w:ascii="Georgia" w:eastAsia="Calibri" w:hAnsi="Georgia" w:cs="Arial"/>
          <w:lang w:val="en-GB"/>
        </w:rPr>
      </w:pPr>
    </w:p>
    <w:p w14:paraId="585120A0" w14:textId="77777777" w:rsidR="00EC72DB" w:rsidRDefault="001C589B">
      <w:pPr>
        <w:numPr>
          <w:ilvl w:val="0"/>
          <w:numId w:val="20"/>
        </w:numPr>
        <w:spacing w:after="170" w:line="340" w:lineRule="exact"/>
        <w:ind w:left="357" w:hanging="357"/>
        <w:contextualSpacing/>
        <w:rPr>
          <w:rFonts w:ascii="Georgia" w:eastAsia="Calibri" w:hAnsi="Georgia" w:cs="Arial"/>
          <w:lang w:val="en-GB"/>
        </w:rPr>
      </w:pPr>
      <w:bookmarkStart w:id="61" w:name="_Hlk94191984"/>
      <w:r>
        <w:rPr>
          <w:rFonts w:ascii="Georgia" w:eastAsia="Calibri" w:hAnsi="Georgia"/>
          <w:b/>
          <w:lang w:val="en-GB"/>
        </w:rPr>
        <w:t xml:space="preserve">The TWSC to produce a coordinated proposal to contribute to reaching the objective of the EU Biodiversity Strategy for 2030 of at least one third </w:t>
      </w:r>
      <w:r>
        <w:rPr>
          <w:rFonts w:ascii="Georgia" w:eastAsia="Calibri" w:hAnsi="Georgia" w:cs="Arial"/>
          <w:b/>
          <w:bCs/>
          <w:lang w:val="en-GB"/>
        </w:rPr>
        <w:t>of the protected area of the Wadden Sea for strict protection.</w:t>
      </w:r>
      <w:del w:id="62" w:author="Borchers - BMUV-W II 2" w:date="2022-09-02T14:22:00Z">
        <w:r>
          <w:rPr>
            <w:rFonts w:ascii="Georgia" w:hAnsi="Georgia"/>
            <w:lang w:val="en-GB"/>
          </w:rPr>
          <w:delText xml:space="preserve">  </w:delText>
        </w:r>
        <w:r>
          <w:rPr>
            <w:rFonts w:ascii="Georgia" w:hAnsi="Georgia"/>
            <w:color w:val="7F7F7F" w:themeColor="text1" w:themeTint="80"/>
            <w:lang w:val="en-GB"/>
          </w:rPr>
          <w:delText>[To be aligned with the Wilhelmshaven Declaration]</w:delText>
        </w:r>
      </w:del>
      <w:del w:id="63" w:author="Borchers - BMUV-W II 2" w:date="2022-09-02T16:25:00Z">
        <w:r>
          <w:rPr>
            <w:rFonts w:ascii="Georgia" w:eastAsia="Calibri" w:hAnsi="Georgia" w:cs="Arial"/>
            <w:lang w:val="en-GB"/>
          </w:rPr>
          <w:delText xml:space="preserve"> </w:delText>
        </w:r>
      </w:del>
    </w:p>
    <w:bookmarkEnd w:id="42"/>
    <w:bookmarkEnd w:id="61"/>
    <w:p w14:paraId="3B5D7085" w14:textId="77777777" w:rsidR="00EC72DB" w:rsidRDefault="00EC72DB">
      <w:pPr>
        <w:spacing w:after="170" w:line="340" w:lineRule="exact"/>
        <w:ind w:left="357"/>
        <w:contextualSpacing/>
        <w:rPr>
          <w:rFonts w:ascii="Georgia" w:eastAsia="Calibri" w:hAnsi="Georgia" w:cs="Arial"/>
          <w:lang w:val="en-GB"/>
        </w:rPr>
      </w:pPr>
    </w:p>
    <w:p w14:paraId="0AB2625B" w14:textId="77777777" w:rsidR="00EC72DB" w:rsidRDefault="001C589B">
      <w:pPr>
        <w:numPr>
          <w:ilvl w:val="0"/>
          <w:numId w:val="20"/>
        </w:numPr>
        <w:spacing w:after="170" w:line="340" w:lineRule="exact"/>
        <w:ind w:left="357" w:hanging="357"/>
        <w:contextualSpacing/>
        <w:rPr>
          <w:rFonts w:ascii="Georgia" w:eastAsia="Calibri" w:hAnsi="Georgia" w:cs="Arial"/>
          <w:lang w:val="en-GB"/>
        </w:rPr>
      </w:pPr>
      <w:r>
        <w:rPr>
          <w:rFonts w:ascii="Georgia" w:eastAsia="Calibri" w:hAnsi="Georgia" w:cs="Arial"/>
          <w:lang w:val="en-GB"/>
        </w:rPr>
        <w:t xml:space="preserve">The TWSC to </w:t>
      </w:r>
      <w:del w:id="64" w:author="Borchers - BMUV-W II 2" w:date="2022-09-02T14:26:00Z">
        <w:r>
          <w:rPr>
            <w:rFonts w:ascii="Georgia" w:eastAsia="Calibri" w:hAnsi="Georgia" w:cs="Arial"/>
            <w:b/>
            <w:bCs/>
            <w:lang w:val="en-GB"/>
          </w:rPr>
          <w:delText xml:space="preserve">collect </w:delText>
        </w:r>
      </w:del>
      <w:ins w:id="65" w:author="Borchers - BMUV-W II 2" w:date="2022-09-02T14:26:00Z">
        <w:r>
          <w:rPr>
            <w:rFonts w:ascii="Georgia" w:eastAsia="Calibri" w:hAnsi="Georgia" w:cs="Arial"/>
            <w:b/>
            <w:bCs/>
            <w:lang w:val="en-GB"/>
          </w:rPr>
          <w:t xml:space="preserve">compile </w:t>
        </w:r>
      </w:ins>
      <w:r>
        <w:rPr>
          <w:rFonts w:ascii="Georgia" w:eastAsia="Calibri" w:hAnsi="Georgia" w:cs="Arial"/>
          <w:b/>
          <w:bCs/>
          <w:lang w:val="en-GB"/>
        </w:rPr>
        <w:t>relevant information on the most important types of fisheries taking place and the potential upcoming types of fisheries in the Wadden Sea</w:t>
      </w:r>
      <w:r>
        <w:rPr>
          <w:rFonts w:ascii="Georgia" w:eastAsia="Calibri" w:hAnsi="Georgia" w:cs="Arial"/>
          <w:lang w:val="en-GB"/>
        </w:rPr>
        <w:t xml:space="preserve">, especially shrimp fisheries and blue mussel fisheries (and other forms of fishing with potential negative impacts on the ecosystem or species) which are gathered by the national competent fisheries authorities.  This should be complemented by geographic and legislative information </w:t>
      </w:r>
      <w:ins w:id="66" w:author="Borchers - BMUV-W II 2" w:date="2022-09-02T14:29:00Z">
        <w:r>
          <w:rPr>
            <w:rFonts w:ascii="Georgia" w:eastAsia="Calibri" w:hAnsi="Georgia" w:cs="Arial"/>
            <w:lang w:val="en-GB"/>
          </w:rPr>
          <w:t xml:space="preserve">on </w:t>
        </w:r>
      </w:ins>
      <w:del w:id="67" w:author="Borchers - BMUV-W II 2" w:date="2022-09-02T14:29:00Z">
        <w:r>
          <w:rPr>
            <w:rFonts w:ascii="Georgia" w:eastAsia="Calibri" w:hAnsi="Georgia" w:cs="Arial"/>
            <w:lang w:val="en-GB"/>
          </w:rPr>
          <w:delText>no-take</w:delText>
        </w:r>
      </w:del>
      <w:ins w:id="68" w:author="Borchers - BMUV-W II 2" w:date="2022-09-02T14:29:00Z">
        <w:r>
          <w:rPr>
            <w:rFonts w:ascii="Georgia" w:eastAsia="Calibri" w:hAnsi="Georgia" w:cs="Arial"/>
            <w:lang w:val="en-GB"/>
          </w:rPr>
          <w:t>closed</w:t>
        </w:r>
      </w:ins>
      <w:r>
        <w:rPr>
          <w:rFonts w:ascii="Georgia" w:eastAsia="Calibri" w:hAnsi="Georgia" w:cs="Arial"/>
          <w:lang w:val="en-GB"/>
        </w:rPr>
        <w:t xml:space="preserve"> areas within the World Heritage Site. </w:t>
      </w:r>
      <w:r>
        <w:rPr>
          <w:rFonts w:ascii="Georgia" w:eastAsia="Calibri" w:hAnsi="Georgia" w:cs="Arial"/>
          <w:b/>
          <w:bCs/>
          <w:lang w:val="en-GB"/>
        </w:rPr>
        <w:t xml:space="preserve">The information </w:t>
      </w:r>
      <w:del w:id="69" w:author="Borchers - BMUV-W II 2" w:date="2022-09-02T14:27:00Z">
        <w:r>
          <w:rPr>
            <w:rFonts w:ascii="Georgia" w:eastAsia="Calibri" w:hAnsi="Georgia" w:cs="Arial"/>
            <w:b/>
            <w:bCs/>
            <w:lang w:val="en-GB"/>
          </w:rPr>
          <w:delText>gathered</w:delText>
        </w:r>
      </w:del>
      <w:ins w:id="70" w:author="Borchers - BMUV-W II 2" w:date="2022-09-02T14:27:00Z">
        <w:r>
          <w:rPr>
            <w:rFonts w:ascii="Georgia" w:eastAsia="Calibri" w:hAnsi="Georgia" w:cs="Arial"/>
            <w:b/>
            <w:bCs/>
            <w:lang w:val="en-GB"/>
          </w:rPr>
          <w:t>compiled</w:t>
        </w:r>
      </w:ins>
      <w:r>
        <w:rPr>
          <w:rFonts w:ascii="Georgia" w:eastAsia="Calibri" w:hAnsi="Georgia" w:cs="Arial"/>
          <w:b/>
          <w:bCs/>
          <w:lang w:val="en-GB"/>
        </w:rPr>
        <w:t xml:space="preserve">, which could be managed at CWSS, will serve </w:t>
      </w:r>
      <w:ins w:id="71" w:author="Borchers - BMUV-W II 2" w:date="2022-09-02T14:29:00Z">
        <w:r>
          <w:rPr>
            <w:rFonts w:ascii="Georgia" w:eastAsia="Calibri" w:hAnsi="Georgia" w:cs="Arial"/>
            <w:b/>
            <w:bCs/>
            <w:lang w:val="en-GB"/>
          </w:rPr>
          <w:t xml:space="preserve">in particular </w:t>
        </w:r>
      </w:ins>
      <w:r>
        <w:rPr>
          <w:rFonts w:ascii="Georgia" w:eastAsia="Calibri" w:hAnsi="Georgia" w:cs="Arial"/>
          <w:b/>
          <w:bCs/>
          <w:lang w:val="en-GB"/>
        </w:rPr>
        <w:t xml:space="preserve">as a basis for selecting topics and assessing the appropriateness of complementary approaches to be pursued for an exchange on a trilateral level to </w:t>
      </w:r>
      <w:ins w:id="72" w:author="Borchers - BMUV-W II 2" w:date="2022-09-02T14:32:00Z">
        <w:r>
          <w:rPr>
            <w:rFonts w:ascii="Georgia" w:eastAsia="Calibri" w:hAnsi="Georgia" w:cs="Arial"/>
            <w:b/>
            <w:bCs/>
            <w:lang w:val="en-GB"/>
          </w:rPr>
          <w:t xml:space="preserve">advance the </w:t>
        </w:r>
      </w:ins>
      <w:r>
        <w:rPr>
          <w:rFonts w:ascii="Georgia" w:eastAsia="Calibri" w:hAnsi="Georgia" w:cs="Arial"/>
          <w:b/>
          <w:bCs/>
          <w:lang w:val="en-GB"/>
        </w:rPr>
        <w:t>implement</w:t>
      </w:r>
      <w:ins w:id="73" w:author="Borchers - BMUV-W II 2" w:date="2022-09-02T14:32:00Z">
        <w:r>
          <w:rPr>
            <w:rFonts w:ascii="Georgia" w:eastAsia="Calibri" w:hAnsi="Georgia" w:cs="Arial"/>
            <w:b/>
            <w:bCs/>
            <w:lang w:val="en-GB"/>
          </w:rPr>
          <w:t>ation</w:t>
        </w:r>
      </w:ins>
      <w:r>
        <w:rPr>
          <w:rFonts w:ascii="Georgia" w:eastAsia="Calibri" w:hAnsi="Georgia" w:cs="Arial"/>
          <w:b/>
          <w:bCs/>
          <w:lang w:val="en-GB"/>
        </w:rPr>
        <w:t xml:space="preserve"> </w:t>
      </w:r>
      <w:ins w:id="74" w:author="Borchers - BMUV-W II 2" w:date="2022-09-02T14:32:00Z">
        <w:r>
          <w:rPr>
            <w:rFonts w:ascii="Georgia" w:eastAsia="Calibri" w:hAnsi="Georgia" w:cs="Arial"/>
            <w:b/>
            <w:bCs/>
            <w:lang w:val="en-GB"/>
          </w:rPr>
          <w:t xml:space="preserve">of </w:t>
        </w:r>
      </w:ins>
      <w:r>
        <w:rPr>
          <w:rFonts w:ascii="Georgia" w:eastAsia="Calibri" w:hAnsi="Georgia" w:cs="Arial"/>
          <w:b/>
          <w:bCs/>
          <w:lang w:val="en-GB"/>
        </w:rPr>
        <w:t>the Framework for Sustainable Fisheries</w:t>
      </w:r>
      <w:r>
        <w:rPr>
          <w:rFonts w:ascii="Georgia" w:eastAsia="Calibri" w:hAnsi="Georgia" w:cs="Arial"/>
          <w:lang w:val="en-GB"/>
        </w:rPr>
        <w:t>.</w:t>
      </w:r>
      <w:ins w:id="75" w:author="Borchers - BMUV-W II 2" w:date="2022-09-02T14:34:00Z">
        <w:r>
          <w:rPr>
            <w:rFonts w:ascii="Georgia" w:eastAsia="Calibri" w:hAnsi="Georgia" w:cs="Arial"/>
            <w:lang w:val="en-GB"/>
          </w:rPr>
          <w:t xml:space="preserve"> It can also contribute to feeding into the trilateral and national discussions on the implementation of the EU Biodiversity Strategy for 2030 to create an ecologically coherent network comprising of strictly protected areas</w:t>
        </w:r>
      </w:ins>
      <w:r>
        <w:rPr>
          <w:rFonts w:ascii="Georgia" w:eastAsia="Calibri" w:hAnsi="Georgia" w:cs="Arial"/>
          <w:lang w:val="en-GB"/>
        </w:rPr>
        <w:t xml:space="preserve"> </w:t>
      </w:r>
    </w:p>
    <w:p w14:paraId="7873EDD5" w14:textId="77777777" w:rsidR="00EC72DB" w:rsidRDefault="00EC72DB">
      <w:pPr>
        <w:spacing w:after="170" w:line="340" w:lineRule="exact"/>
        <w:contextualSpacing/>
        <w:rPr>
          <w:rFonts w:ascii="Georgia" w:eastAsia="Calibri" w:hAnsi="Georgia" w:cs="Arial"/>
          <w:lang w:val="en-GB"/>
        </w:rPr>
      </w:pPr>
    </w:p>
    <w:p w14:paraId="12780E1A" w14:textId="77777777" w:rsidR="00EC72DB" w:rsidRDefault="00EC72DB">
      <w:pPr>
        <w:spacing w:after="170" w:line="340" w:lineRule="exact"/>
        <w:contextualSpacing/>
        <w:rPr>
          <w:del w:id="76" w:author="Borchers - BMUV-W II 2" w:date="2022-09-02T14:25:00Z"/>
          <w:rFonts w:ascii="Georgia" w:eastAsia="Calibri" w:hAnsi="Georgia" w:cs="Arial"/>
          <w:lang w:val="en-GB"/>
        </w:rPr>
      </w:pPr>
    </w:p>
    <w:p w14:paraId="22C1A987" w14:textId="77777777" w:rsidR="00EC72DB" w:rsidRDefault="001C589B">
      <w:pPr>
        <w:numPr>
          <w:ilvl w:val="0"/>
          <w:numId w:val="20"/>
        </w:numPr>
        <w:spacing w:after="170" w:line="340" w:lineRule="exact"/>
        <w:ind w:left="357" w:hanging="357"/>
        <w:contextualSpacing/>
        <w:rPr>
          <w:del w:id="77" w:author="Borchers - BMUV-W II 2" w:date="2022-09-02T14:24:00Z"/>
          <w:rFonts w:ascii="Georgia" w:eastAsia="Calibri" w:hAnsi="Georgia" w:cs="Arial"/>
          <w:lang w:val="en-GB"/>
        </w:rPr>
      </w:pPr>
      <w:del w:id="78" w:author="Borchers - BMUV-W II 2" w:date="2022-09-02T14:24:00Z">
        <w:r>
          <w:rPr>
            <w:rFonts w:ascii="Georgia" w:eastAsia="Calibri" w:hAnsi="Georgia" w:cs="Arial"/>
            <w:shd w:val="clear" w:color="auto" w:fill="FFFF99"/>
            <w:lang w:val="en-GB"/>
          </w:rPr>
          <w:lastRenderedPageBreak/>
          <w:delText xml:space="preserve">The TWSC to </w:delText>
        </w:r>
        <w:r>
          <w:rPr>
            <w:rFonts w:ascii="Georgia" w:eastAsia="Calibri" w:hAnsi="Georgia" w:cs="Arial"/>
            <w:b/>
            <w:bCs/>
            <w:shd w:val="clear" w:color="auto" w:fill="FFFF99"/>
            <w:lang w:val="en-GB"/>
          </w:rPr>
          <w:delText>collect relevant information on</w:delText>
        </w:r>
        <w:r>
          <w:rPr>
            <w:rFonts w:ascii="Georgia" w:eastAsia="Calibri" w:hAnsi="Georgia" w:cs="Arial"/>
            <w:shd w:val="clear" w:color="auto" w:fill="FFFF99"/>
            <w:lang w:val="en-GB"/>
          </w:rPr>
          <w:delText xml:space="preserve"> the (effectiveness of) no-take areas within the World Heritage Site. </w:delText>
        </w:r>
        <w:r>
          <w:rPr>
            <w:rFonts w:ascii="Georgia" w:eastAsia="Calibri" w:hAnsi="Georgia" w:cs="Arial"/>
            <w:b/>
            <w:bCs/>
            <w:shd w:val="clear" w:color="auto" w:fill="FFFF99"/>
            <w:lang w:val="en-GB"/>
          </w:rPr>
          <w:delText xml:space="preserve">The information gathered will serve as a basis for further discussions on implementation of the EU Biodiversity Strategy </w:delText>
        </w:r>
        <w:bookmarkStart w:id="79" w:name="_Hlk109817652"/>
        <w:r>
          <w:rPr>
            <w:rFonts w:ascii="Georgia" w:eastAsia="Calibri" w:hAnsi="Georgia" w:cs="Arial"/>
            <w:b/>
            <w:bCs/>
            <w:shd w:val="clear" w:color="auto" w:fill="FFFF99"/>
            <w:lang w:val="en-GB"/>
          </w:rPr>
          <w:delText>for 2030.</w:delText>
        </w:r>
        <w:r>
          <w:rPr>
            <w:rFonts w:ascii="Georgia" w:eastAsia="Calibri" w:hAnsi="Georgia" w:cs="Arial"/>
            <w:lang w:val="en-GB"/>
          </w:rPr>
          <w:delText xml:space="preserve"> </w:delText>
        </w:r>
        <w:r>
          <w:rPr>
            <w:rFonts w:ascii="Georgia" w:hAnsi="Georgia"/>
            <w:color w:val="7F7F7F" w:themeColor="text1" w:themeTint="80"/>
            <w:lang w:val="en-GB"/>
          </w:rPr>
          <w:delText>[To be aligned with the Wilhelmshaven Declaration]</w:delText>
        </w:r>
      </w:del>
    </w:p>
    <w:bookmarkEnd w:id="79"/>
    <w:p w14:paraId="7A916EB7" w14:textId="77777777" w:rsidR="00EC72DB" w:rsidRDefault="00EC72DB">
      <w:pPr>
        <w:spacing w:after="170" w:line="340" w:lineRule="exact"/>
        <w:ind w:left="357"/>
        <w:contextualSpacing/>
        <w:rPr>
          <w:rFonts w:ascii="Georgia" w:eastAsia="Calibri" w:hAnsi="Georgia" w:cs="Arial"/>
          <w:lang w:val="en-GB"/>
        </w:rPr>
      </w:pPr>
    </w:p>
    <w:p w14:paraId="3851580B" w14:textId="77777777" w:rsidR="00EC72DB" w:rsidRDefault="00EC72DB">
      <w:pPr>
        <w:rPr>
          <w:lang w:val="en-GB"/>
        </w:rPr>
      </w:pPr>
    </w:p>
    <w:p w14:paraId="23AB77B0" w14:textId="77777777" w:rsidR="00EC72DB" w:rsidRDefault="001C589B">
      <w:pPr>
        <w:pStyle w:val="Listenabsatz"/>
        <w:numPr>
          <w:ilvl w:val="0"/>
          <w:numId w:val="4"/>
        </w:numPr>
        <w:rPr>
          <w:rFonts w:ascii="Georgia" w:hAnsi="Georgia"/>
          <w:lang w:val="en-GB"/>
        </w:rPr>
      </w:pPr>
      <w:r>
        <w:rPr>
          <w:rFonts w:ascii="Georgia" w:hAnsi="Georgia"/>
          <w:b/>
          <w:bCs/>
          <w:lang w:val="en-GB"/>
        </w:rPr>
        <w:t>Key topic tourism</w:t>
      </w:r>
    </w:p>
    <w:p w14:paraId="041B5EAD" w14:textId="77777777" w:rsidR="00EC72DB" w:rsidRDefault="001C589B">
      <w:pPr>
        <w:pStyle w:val="Kopfzeile"/>
        <w:tabs>
          <w:tab w:val="clear" w:pos="4703"/>
          <w:tab w:val="clear" w:pos="9406"/>
        </w:tabs>
        <w:spacing w:after="120" w:line="276" w:lineRule="auto"/>
        <w:contextualSpacing/>
        <w:rPr>
          <w:rFonts w:ascii="Georgia" w:hAnsi="Georgia"/>
          <w:b/>
          <w:bCs/>
          <w:sz w:val="22"/>
          <w:szCs w:val="22"/>
          <w:lang w:val="en-GB"/>
        </w:rPr>
      </w:pPr>
      <w:r>
        <w:rPr>
          <w:rFonts w:ascii="Georgia" w:hAnsi="Georgia"/>
          <w:sz w:val="22"/>
          <w:szCs w:val="22"/>
          <w:lang w:val="en-GB"/>
        </w:rPr>
        <w:t xml:space="preserve">In the WSB 37 (26 August), the Wadden Sea Team of environmental NGOs emphasised the importance of adding in the SIMP the issue of assessing impacts from tourism. The specific proposal from Wadden Sea Team is to add the following bullet point between bullet points b. and c. of </w:t>
      </w:r>
      <w:r>
        <w:rPr>
          <w:rFonts w:ascii="Georgia" w:hAnsi="Georgia"/>
          <w:b/>
          <w:bCs/>
          <w:sz w:val="22"/>
          <w:szCs w:val="22"/>
          <w:lang w:val="en-GB"/>
        </w:rPr>
        <w:t>Activity 3:</w:t>
      </w:r>
    </w:p>
    <w:p w14:paraId="290BCE1E" w14:textId="77777777" w:rsidR="00EC72DB" w:rsidRDefault="001C589B">
      <w:pPr>
        <w:rPr>
          <w:rFonts w:ascii="Georgia" w:hAnsi="Georgia"/>
          <w:sz w:val="22"/>
          <w:szCs w:val="22"/>
        </w:rPr>
      </w:pPr>
      <w:r>
        <w:rPr>
          <w:rFonts w:ascii="Georgia" w:hAnsi="Georgia"/>
          <w:sz w:val="22"/>
          <w:szCs w:val="22"/>
        </w:rPr>
        <w:t xml:space="preserve">“Encouraging and supporting local communities and tourism stakeholders to assess the local/regional impact of tourism on the OUV as well as on further ecological, socio-cultural and economic values e.g. by using the „Wadden Sea Tourism Radar“. </w:t>
      </w:r>
    </w:p>
    <w:p w14:paraId="44EF2260" w14:textId="77777777" w:rsidR="00EC72DB" w:rsidRDefault="00EC72DB">
      <w:pPr>
        <w:rPr>
          <w:rFonts w:ascii="Georgia" w:hAnsi="Georgia"/>
          <w:sz w:val="22"/>
          <w:szCs w:val="22"/>
        </w:rPr>
      </w:pPr>
    </w:p>
    <w:p w14:paraId="25068FAC" w14:textId="77777777" w:rsidR="00EC72DB" w:rsidRDefault="00EC72DB">
      <w:pPr>
        <w:pStyle w:val="Kopfzeile"/>
        <w:tabs>
          <w:tab w:val="clear" w:pos="4703"/>
          <w:tab w:val="clear" w:pos="9406"/>
        </w:tabs>
        <w:spacing w:after="120" w:line="276" w:lineRule="auto"/>
        <w:contextualSpacing/>
        <w:rPr>
          <w:rFonts w:ascii="Georgia" w:hAnsi="Georgia"/>
          <w:sz w:val="20"/>
          <w:szCs w:val="20"/>
          <w:lang w:val="en-GB"/>
        </w:rPr>
      </w:pPr>
    </w:p>
    <w:p w14:paraId="07C28850" w14:textId="77777777" w:rsidR="00EC72DB" w:rsidRDefault="00EC72DB">
      <w:pPr>
        <w:pStyle w:val="Kopfzeile"/>
        <w:tabs>
          <w:tab w:val="clear" w:pos="4703"/>
          <w:tab w:val="clear" w:pos="9406"/>
        </w:tabs>
        <w:spacing w:after="120" w:line="276" w:lineRule="auto"/>
        <w:contextualSpacing/>
        <w:rPr>
          <w:rFonts w:ascii="Georgia" w:hAnsi="Georgia"/>
          <w:sz w:val="20"/>
          <w:szCs w:val="20"/>
          <w:lang w:val="en-GB"/>
        </w:rPr>
      </w:pPr>
    </w:p>
    <w:p w14:paraId="4CF41BD6" w14:textId="77777777" w:rsidR="00EC72DB" w:rsidRDefault="001C589B">
      <w:pPr>
        <w:pStyle w:val="Listenabsatz"/>
        <w:numPr>
          <w:ilvl w:val="0"/>
          <w:numId w:val="4"/>
        </w:numPr>
        <w:rPr>
          <w:rFonts w:ascii="Georgia" w:hAnsi="Georgia"/>
          <w:b/>
          <w:bCs/>
          <w:lang w:val="en-GB"/>
        </w:rPr>
      </w:pPr>
      <w:r>
        <w:rPr>
          <w:rFonts w:ascii="Georgia" w:hAnsi="Georgia"/>
          <w:b/>
          <w:bCs/>
          <w:lang w:val="en-GB"/>
        </w:rPr>
        <w:t>Key topic shipping</w:t>
      </w:r>
    </w:p>
    <w:p w14:paraId="4BDCB21D" w14:textId="77777777" w:rsidR="00EC72DB" w:rsidRDefault="00EC72DB">
      <w:pPr>
        <w:pStyle w:val="Kopfzeile"/>
        <w:tabs>
          <w:tab w:val="clear" w:pos="4703"/>
          <w:tab w:val="clear" w:pos="9406"/>
        </w:tabs>
        <w:spacing w:after="120" w:line="276" w:lineRule="auto"/>
        <w:contextualSpacing/>
        <w:rPr>
          <w:rFonts w:ascii="Georgia" w:hAnsi="Georgia"/>
          <w:b/>
          <w:bCs/>
          <w:sz w:val="22"/>
          <w:szCs w:val="22"/>
        </w:rPr>
      </w:pPr>
    </w:p>
    <w:p w14:paraId="6CA9E66A" w14:textId="77777777" w:rsidR="00EC72DB" w:rsidRDefault="001C589B">
      <w:pPr>
        <w:pStyle w:val="Kopfzeile"/>
        <w:tabs>
          <w:tab w:val="clear" w:pos="4703"/>
          <w:tab w:val="clear" w:pos="9406"/>
        </w:tabs>
        <w:spacing w:after="120" w:line="276" w:lineRule="auto"/>
        <w:contextualSpacing/>
        <w:rPr>
          <w:rFonts w:ascii="Georgia" w:hAnsi="Georgia"/>
          <w:b/>
          <w:bCs/>
          <w:sz w:val="22"/>
          <w:szCs w:val="22"/>
          <w:lang w:val="en-GB"/>
        </w:rPr>
      </w:pPr>
      <w:r>
        <w:rPr>
          <w:rFonts w:ascii="Georgia" w:hAnsi="Georgia"/>
          <w:b/>
          <w:bCs/>
          <w:sz w:val="22"/>
          <w:szCs w:val="22"/>
        </w:rPr>
        <w:t>Enabling Environment</w:t>
      </w:r>
    </w:p>
    <w:p w14:paraId="4CF94F37" w14:textId="77777777" w:rsidR="00EC72DB" w:rsidRDefault="001C589B">
      <w:pPr>
        <w:pStyle w:val="Kopfzeile"/>
        <w:tabs>
          <w:tab w:val="clear" w:pos="4703"/>
          <w:tab w:val="clear" w:pos="9406"/>
        </w:tabs>
        <w:spacing w:after="120" w:line="276" w:lineRule="auto"/>
        <w:contextualSpacing/>
        <w:rPr>
          <w:rFonts w:ascii="Georgia" w:hAnsi="Georgia"/>
          <w:sz w:val="22"/>
          <w:szCs w:val="22"/>
        </w:rPr>
      </w:pPr>
      <w:r>
        <w:rPr>
          <w:rFonts w:ascii="Georgia" w:hAnsi="Georgia"/>
          <w:sz w:val="22"/>
          <w:szCs w:val="22"/>
          <w:lang w:val="en-GB"/>
        </w:rPr>
        <w:t xml:space="preserve">Proposal to </w:t>
      </w:r>
      <w:r>
        <w:rPr>
          <w:rFonts w:ascii="Georgia" w:hAnsi="Georgia"/>
          <w:sz w:val="22"/>
          <w:szCs w:val="22"/>
        </w:rPr>
        <w:t>include a small reference to IMO measures since the mentioned points relate to wastewater discharges.</w:t>
      </w:r>
    </w:p>
    <w:p w14:paraId="1360E19A" w14:textId="77777777" w:rsidR="00EC72DB" w:rsidRDefault="001C589B">
      <w:pPr>
        <w:pStyle w:val="Kopfzeile"/>
        <w:tabs>
          <w:tab w:val="clear" w:pos="4703"/>
          <w:tab w:val="clear" w:pos="9406"/>
        </w:tabs>
        <w:spacing w:after="120" w:line="276" w:lineRule="auto"/>
        <w:contextualSpacing/>
        <w:rPr>
          <w:rFonts w:ascii="Georgia" w:hAnsi="Georgia"/>
          <w:sz w:val="22"/>
          <w:szCs w:val="22"/>
        </w:rPr>
      </w:pPr>
      <w:r>
        <w:rPr>
          <w:rFonts w:ascii="Georgia" w:hAnsi="Georgia"/>
          <w:sz w:val="22"/>
          <w:szCs w:val="22"/>
        </w:rPr>
        <w:t>Conclusion: Not necessary because PSSA and Operational plans refer to IMO measures. OSPAR standards and trilateral dialog regarding climate- and nature friendly shipping go beyond wastewater discharges in ports.</w:t>
      </w:r>
    </w:p>
    <w:p w14:paraId="06BB84A6" w14:textId="77777777" w:rsidR="00EC72DB" w:rsidRDefault="00EC72DB">
      <w:pPr>
        <w:pStyle w:val="Kopfzeile"/>
        <w:tabs>
          <w:tab w:val="clear" w:pos="4703"/>
          <w:tab w:val="clear" w:pos="9406"/>
        </w:tabs>
        <w:spacing w:after="120" w:line="276" w:lineRule="auto"/>
        <w:contextualSpacing/>
        <w:rPr>
          <w:rFonts w:ascii="Georgia" w:hAnsi="Georgia"/>
          <w:sz w:val="22"/>
          <w:szCs w:val="22"/>
        </w:rPr>
      </w:pPr>
    </w:p>
    <w:p w14:paraId="62DC9484" w14:textId="77777777" w:rsidR="00EC72DB" w:rsidRDefault="001C589B">
      <w:pPr>
        <w:pStyle w:val="Kopfzeile"/>
        <w:tabs>
          <w:tab w:val="clear" w:pos="4703"/>
          <w:tab w:val="clear" w:pos="9406"/>
        </w:tabs>
        <w:spacing w:after="120" w:line="276" w:lineRule="auto"/>
        <w:contextualSpacing/>
        <w:rPr>
          <w:rFonts w:ascii="Georgia" w:hAnsi="Georgia"/>
          <w:b/>
          <w:bCs/>
          <w:sz w:val="22"/>
          <w:szCs w:val="22"/>
          <w:lang w:val="en-GB"/>
        </w:rPr>
      </w:pPr>
      <w:r>
        <w:rPr>
          <w:rFonts w:ascii="Georgia" w:hAnsi="Georgia"/>
          <w:b/>
          <w:bCs/>
          <w:sz w:val="22"/>
          <w:szCs w:val="22"/>
          <w:lang w:val="en-GB"/>
        </w:rPr>
        <w:t>Activity 2</w:t>
      </w:r>
    </w:p>
    <w:p w14:paraId="433A7F58" w14:textId="77777777" w:rsidR="00EC72DB" w:rsidRDefault="001C589B">
      <w:pPr>
        <w:pStyle w:val="Kopfzeile"/>
        <w:tabs>
          <w:tab w:val="clear" w:pos="4703"/>
          <w:tab w:val="clear" w:pos="9406"/>
        </w:tabs>
        <w:spacing w:after="120" w:line="276" w:lineRule="auto"/>
        <w:contextualSpacing/>
        <w:rPr>
          <w:rFonts w:ascii="Georgia" w:hAnsi="Georgia"/>
          <w:sz w:val="22"/>
          <w:szCs w:val="22"/>
        </w:rPr>
      </w:pPr>
      <w:r>
        <w:rPr>
          <w:rFonts w:ascii="Georgia" w:hAnsi="Georgia"/>
          <w:sz w:val="22"/>
          <w:szCs w:val="22"/>
          <w:lang w:val="en-GB"/>
        </w:rPr>
        <w:t xml:space="preserve">Proposal to do an editorial change to improve understanding: </w:t>
      </w:r>
      <w:r>
        <w:rPr>
          <w:rFonts w:ascii="Georgia" w:hAnsi="Georgia"/>
          <w:sz w:val="22"/>
          <w:szCs w:val="22"/>
        </w:rPr>
        <w:t xml:space="preserve">“following points” </w:t>
      </w:r>
    </w:p>
    <w:p w14:paraId="36342252" w14:textId="77777777" w:rsidR="00EC72DB" w:rsidRDefault="001C589B">
      <w:pPr>
        <w:pStyle w:val="Kopfzeile"/>
        <w:tabs>
          <w:tab w:val="clear" w:pos="4703"/>
          <w:tab w:val="clear" w:pos="9406"/>
        </w:tabs>
        <w:spacing w:after="120" w:line="276" w:lineRule="auto"/>
        <w:contextualSpacing/>
        <w:rPr>
          <w:rFonts w:ascii="Georgia" w:hAnsi="Georgia"/>
          <w:sz w:val="22"/>
          <w:szCs w:val="22"/>
        </w:rPr>
      </w:pPr>
      <w:r>
        <w:rPr>
          <w:rFonts w:ascii="Georgia" w:hAnsi="Georgia"/>
          <w:sz w:val="22"/>
          <w:szCs w:val="22"/>
        </w:rPr>
        <w:t xml:space="preserve">Conclusion: </w:t>
      </w:r>
    </w:p>
    <w:p w14:paraId="091564FB" w14:textId="77777777" w:rsidR="00EC72DB" w:rsidRDefault="00EC72DB">
      <w:pPr>
        <w:pStyle w:val="Kopfzeile"/>
        <w:tabs>
          <w:tab w:val="clear" w:pos="4703"/>
          <w:tab w:val="clear" w:pos="9406"/>
        </w:tabs>
        <w:spacing w:after="120" w:line="276" w:lineRule="auto"/>
        <w:contextualSpacing/>
      </w:pPr>
    </w:p>
    <w:p w14:paraId="14CFA5B6" w14:textId="77777777" w:rsidR="00EC72DB" w:rsidRDefault="001C589B">
      <w:pPr>
        <w:pStyle w:val="Kopfzeile"/>
        <w:tabs>
          <w:tab w:val="clear" w:pos="4703"/>
          <w:tab w:val="clear" w:pos="9406"/>
        </w:tabs>
        <w:spacing w:after="120" w:line="276" w:lineRule="auto"/>
        <w:contextualSpacing/>
        <w:rPr>
          <w:rFonts w:ascii="Georgia" w:eastAsia="Calibri" w:hAnsi="Georgia" w:cs="Arial"/>
          <w:lang w:val="en-GB"/>
        </w:rPr>
      </w:pPr>
      <w:r>
        <w:rPr>
          <w:rFonts w:ascii="Georgia" w:eastAsia="Calibri" w:hAnsi="Georgia" w:cs="Arial"/>
          <w:lang w:val="en-GB"/>
        </w:rPr>
        <w:t xml:space="preserve">The </w:t>
      </w:r>
      <w:r>
        <w:rPr>
          <w:rFonts w:ascii="Georgia" w:eastAsia="Calibri" w:hAnsi="Georgia" w:cs="Arial"/>
          <w:b/>
          <w:bCs/>
          <w:lang w:val="en-GB"/>
        </w:rPr>
        <w:t>TWSC to stimulate and facilitate trilateral exchange and dialogue</w:t>
      </w:r>
      <w:r>
        <w:rPr>
          <w:rFonts w:ascii="Georgia" w:eastAsia="Calibri" w:hAnsi="Georgia" w:cs="Arial"/>
          <w:lang w:val="en-GB"/>
        </w:rPr>
        <w:t xml:space="preserve"> among site managers and involving the experts, institutions and the industry working on e.g. the </w:t>
      </w:r>
      <w:del w:id="80" w:author="Soledad Luna" w:date="2022-09-05T17:36:00Z">
        <w:r>
          <w:rPr>
            <w:rFonts w:ascii="Georgia" w:eastAsia="Calibri" w:hAnsi="Georgia" w:cs="Arial"/>
            <w:lang w:val="en-GB"/>
          </w:rPr>
          <w:delText xml:space="preserve">following </w:delText>
        </w:r>
      </w:del>
      <w:ins w:id="81" w:author="Soledad Luna" w:date="2022-09-05T17:36:00Z">
        <w:r>
          <w:rPr>
            <w:rFonts w:ascii="Georgia" w:eastAsia="Calibri" w:hAnsi="Georgia" w:cs="Arial"/>
            <w:lang w:val="en-GB"/>
          </w:rPr>
          <w:t xml:space="preserve">bullet </w:t>
        </w:r>
      </w:ins>
      <w:r>
        <w:rPr>
          <w:rFonts w:ascii="Georgia" w:eastAsia="Calibri" w:hAnsi="Georgia" w:cs="Arial"/>
          <w:lang w:val="en-GB"/>
        </w:rPr>
        <w:t xml:space="preserve">points </w:t>
      </w:r>
      <w:ins w:id="82" w:author="Soledad Luna" w:date="2022-09-05T17:36:00Z">
        <w:r>
          <w:rPr>
            <w:rFonts w:ascii="Georgia" w:eastAsia="Calibri" w:hAnsi="Georgia" w:cs="Arial"/>
            <w:lang w:val="en-GB"/>
          </w:rPr>
          <w:t xml:space="preserve">a. to g. (below) </w:t>
        </w:r>
      </w:ins>
      <w:r>
        <w:rPr>
          <w:rFonts w:ascii="Georgia" w:eastAsia="Calibri" w:hAnsi="Georgia" w:cs="Arial"/>
          <w:lang w:val="en-GB"/>
        </w:rPr>
        <w:t>with direct impact on the Wadden Sea World Heritage Site and its key values and taking in consideration other ongoing initiatives and groups at the national and regional levels (such as e.g. MSFD groups dealing with underwater noise, speed limits, definition of Good Environmental Descriptors for under water noise, OSPAR groups handling sediment movements regulations).</w:t>
      </w:r>
    </w:p>
    <w:p w14:paraId="7D14F741" w14:textId="77777777" w:rsidR="00EC72DB" w:rsidRDefault="00EC72DB">
      <w:pPr>
        <w:pStyle w:val="Kopfzeile"/>
        <w:tabs>
          <w:tab w:val="clear" w:pos="4703"/>
          <w:tab w:val="clear" w:pos="9406"/>
        </w:tabs>
        <w:spacing w:after="120" w:line="276" w:lineRule="auto"/>
        <w:contextualSpacing/>
        <w:rPr>
          <w:rFonts w:ascii="Georgia" w:eastAsia="Calibri" w:hAnsi="Georgia" w:cs="Arial"/>
          <w:sz w:val="22"/>
          <w:szCs w:val="22"/>
          <w:lang w:val="en-GB"/>
        </w:rPr>
      </w:pPr>
    </w:p>
    <w:p w14:paraId="285E6509" w14:textId="77777777" w:rsidR="00EC72DB" w:rsidRDefault="001C589B">
      <w:pPr>
        <w:pStyle w:val="Kopfzeile"/>
        <w:tabs>
          <w:tab w:val="clear" w:pos="4703"/>
          <w:tab w:val="clear" w:pos="9406"/>
        </w:tabs>
        <w:spacing w:after="120" w:line="276" w:lineRule="auto"/>
        <w:contextualSpacing/>
        <w:rPr>
          <w:rFonts w:ascii="Georgia" w:eastAsia="Calibri" w:hAnsi="Georgia" w:cs="Arial"/>
          <w:b/>
          <w:bCs/>
          <w:sz w:val="22"/>
          <w:szCs w:val="22"/>
          <w:lang w:val="en-GB"/>
        </w:rPr>
      </w:pPr>
      <w:r>
        <w:rPr>
          <w:rFonts w:ascii="Georgia" w:eastAsia="Calibri" w:hAnsi="Georgia" w:cs="Arial"/>
          <w:b/>
          <w:bCs/>
          <w:sz w:val="22"/>
          <w:szCs w:val="22"/>
          <w:lang w:val="en-GB"/>
        </w:rPr>
        <w:t>Activity 2, bullet point b.</w:t>
      </w:r>
    </w:p>
    <w:p w14:paraId="4856DDD0" w14:textId="77777777" w:rsidR="00EC72DB" w:rsidRDefault="001C589B">
      <w:pPr>
        <w:pStyle w:val="Kopfzeile"/>
        <w:tabs>
          <w:tab w:val="clear" w:pos="4703"/>
          <w:tab w:val="clear" w:pos="9406"/>
        </w:tabs>
        <w:spacing w:after="120" w:line="276" w:lineRule="auto"/>
        <w:contextualSpacing/>
        <w:rPr>
          <w:rFonts w:ascii="Georgia" w:hAnsi="Georgia"/>
          <w:sz w:val="22"/>
          <w:szCs w:val="22"/>
          <w:lang w:val="en-GB"/>
        </w:rPr>
      </w:pPr>
      <w:r>
        <w:rPr>
          <w:rFonts w:ascii="Georgia" w:hAnsi="Georgia"/>
          <w:sz w:val="22"/>
          <w:szCs w:val="22"/>
          <w:lang w:val="en-GB"/>
        </w:rPr>
        <w:t>Proposal to use “decarbonization” instead of “electrification” (as in the first half of the sentence) </w:t>
      </w:r>
    </w:p>
    <w:p w14:paraId="478862B5" w14:textId="77777777" w:rsidR="00EC72DB" w:rsidRDefault="001C589B">
      <w:pPr>
        <w:pStyle w:val="Kopfzeile"/>
        <w:tabs>
          <w:tab w:val="clear" w:pos="4703"/>
          <w:tab w:val="clear" w:pos="9406"/>
        </w:tabs>
        <w:spacing w:after="120" w:line="276" w:lineRule="auto"/>
        <w:contextualSpacing/>
        <w:rPr>
          <w:rFonts w:ascii="Georgia" w:hAnsi="Georgia"/>
          <w:sz w:val="22"/>
          <w:szCs w:val="22"/>
          <w:lang w:val="en-GB"/>
        </w:rPr>
      </w:pPr>
      <w:r>
        <w:rPr>
          <w:rFonts w:ascii="Georgia" w:hAnsi="Georgia"/>
          <w:sz w:val="22"/>
          <w:szCs w:val="22"/>
        </w:rPr>
        <w:t xml:space="preserve">Conclusion: </w:t>
      </w:r>
    </w:p>
    <w:p w14:paraId="563F940B" w14:textId="77777777" w:rsidR="00EC72DB" w:rsidRDefault="001C589B">
      <w:pPr>
        <w:numPr>
          <w:ilvl w:val="0"/>
          <w:numId w:val="23"/>
        </w:numPr>
        <w:spacing w:line="340" w:lineRule="exact"/>
        <w:textAlignment w:val="baseline"/>
        <w:rPr>
          <w:rFonts w:ascii="Georgia" w:hAnsi="Georgia"/>
          <w:bCs/>
          <w:lang w:val="en-GB" w:eastAsia="de-DE"/>
        </w:rPr>
      </w:pPr>
      <w:r>
        <w:rPr>
          <w:rFonts w:ascii="Georgia" w:hAnsi="Georgia"/>
          <w:bCs/>
          <w:lang w:val="en-GB" w:eastAsia="de-DE"/>
        </w:rPr>
        <w:t xml:space="preserve">Create incentives and strengthen regulation for an environmentally friendly design and decarbonisation of the shipping sector in the Wadden Sea to avoid e.g. greenhouse gas and noise emissions (noting initiatives and rules at the EU and international levels) by stimulating </w:t>
      </w:r>
      <w:ins w:id="83" w:author="Soledad Luna" w:date="2022-09-05T17:39:00Z">
        <w:r>
          <w:rPr>
            <w:rFonts w:ascii="Georgia" w:hAnsi="Georgia"/>
            <w:bCs/>
            <w:lang w:val="en-GB" w:eastAsia="de-DE"/>
          </w:rPr>
          <w:t xml:space="preserve">decarbonisation </w:t>
        </w:r>
      </w:ins>
      <w:del w:id="84" w:author="Soledad Luna" w:date="2022-09-05T17:39:00Z">
        <w:r>
          <w:rPr>
            <w:rFonts w:ascii="Georgia" w:hAnsi="Georgia"/>
            <w:bCs/>
            <w:lang w:val="en-GB" w:eastAsia="de-DE"/>
          </w:rPr>
          <w:delText xml:space="preserve">electrification </w:delText>
        </w:r>
      </w:del>
      <w:r>
        <w:rPr>
          <w:rFonts w:ascii="Georgia" w:hAnsi="Georgia"/>
          <w:bCs/>
          <w:lang w:val="en-GB" w:eastAsia="de-DE"/>
        </w:rPr>
        <w:t>of ferries and coastal shipping.</w:t>
      </w:r>
    </w:p>
    <w:p w14:paraId="601F3F1D" w14:textId="77777777" w:rsidR="00EC72DB" w:rsidRDefault="00EC72DB">
      <w:pPr>
        <w:pStyle w:val="Kopfzeile"/>
        <w:tabs>
          <w:tab w:val="clear" w:pos="4703"/>
          <w:tab w:val="clear" w:pos="9406"/>
        </w:tabs>
        <w:spacing w:after="120" w:line="276" w:lineRule="auto"/>
        <w:contextualSpacing/>
        <w:rPr>
          <w:rFonts w:ascii="Georgia" w:hAnsi="Georgia"/>
          <w:sz w:val="20"/>
          <w:szCs w:val="20"/>
          <w:lang w:val="en-GB"/>
        </w:rPr>
      </w:pPr>
    </w:p>
    <w:p w14:paraId="29C52290" w14:textId="77777777" w:rsidR="00EC72DB" w:rsidRDefault="00EC72DB">
      <w:pPr>
        <w:pStyle w:val="Kopfzeile"/>
        <w:tabs>
          <w:tab w:val="clear" w:pos="4703"/>
          <w:tab w:val="clear" w:pos="9406"/>
        </w:tabs>
        <w:spacing w:after="120" w:line="276" w:lineRule="auto"/>
        <w:contextualSpacing/>
        <w:rPr>
          <w:rFonts w:ascii="Georgia" w:hAnsi="Georgia"/>
          <w:sz w:val="20"/>
          <w:szCs w:val="20"/>
          <w:lang w:val="en-GB"/>
        </w:rPr>
      </w:pPr>
    </w:p>
    <w:p w14:paraId="0ACBBECA" w14:textId="77777777" w:rsidR="00EC72DB" w:rsidRDefault="001C589B">
      <w:pPr>
        <w:pStyle w:val="Kopfzeile"/>
        <w:tabs>
          <w:tab w:val="clear" w:pos="4703"/>
          <w:tab w:val="clear" w:pos="9406"/>
        </w:tabs>
        <w:spacing w:after="120" w:line="276" w:lineRule="auto"/>
        <w:contextualSpacing/>
        <w:rPr>
          <w:rFonts w:ascii="Georgia" w:eastAsia="Calibri" w:hAnsi="Georgia" w:cs="Arial"/>
          <w:b/>
          <w:bCs/>
          <w:sz w:val="22"/>
          <w:szCs w:val="22"/>
          <w:lang w:val="en-GB"/>
        </w:rPr>
      </w:pPr>
      <w:r>
        <w:rPr>
          <w:rFonts w:ascii="Georgia" w:eastAsia="Calibri" w:hAnsi="Georgia" w:cs="Arial"/>
          <w:b/>
          <w:bCs/>
          <w:sz w:val="22"/>
          <w:szCs w:val="22"/>
          <w:lang w:val="en-GB"/>
        </w:rPr>
        <w:t>Activity 2, bullet point d.</w:t>
      </w:r>
    </w:p>
    <w:p w14:paraId="45630201" w14:textId="77777777" w:rsidR="00EC72DB" w:rsidRDefault="001C589B">
      <w:pPr>
        <w:pStyle w:val="Kopfzeile"/>
        <w:tabs>
          <w:tab w:val="clear" w:pos="4703"/>
          <w:tab w:val="clear" w:pos="9406"/>
        </w:tabs>
        <w:spacing w:after="120" w:line="276" w:lineRule="auto"/>
        <w:contextualSpacing/>
        <w:rPr>
          <w:rFonts w:ascii="Georgia" w:hAnsi="Georgia"/>
          <w:sz w:val="20"/>
          <w:szCs w:val="20"/>
          <w:lang w:val="en-GB"/>
        </w:rPr>
      </w:pPr>
      <w:r>
        <w:rPr>
          <w:rFonts w:ascii="Georgia" w:hAnsi="Georgia"/>
          <w:sz w:val="22"/>
          <w:szCs w:val="22"/>
          <w:lang w:val="en-GB"/>
        </w:rPr>
        <w:t>Proposal: EU</w:t>
      </w:r>
      <w:r>
        <w:t xml:space="preserve"> and North Sea are international rather than regional?</w:t>
      </w:r>
    </w:p>
    <w:p w14:paraId="0250CA2B" w14:textId="77777777" w:rsidR="00EC72DB" w:rsidRDefault="001C589B">
      <w:pPr>
        <w:pStyle w:val="Kopfzeile"/>
        <w:tabs>
          <w:tab w:val="clear" w:pos="4703"/>
          <w:tab w:val="clear" w:pos="9406"/>
        </w:tabs>
        <w:spacing w:after="120" w:line="276" w:lineRule="auto"/>
        <w:contextualSpacing/>
        <w:rPr>
          <w:rFonts w:ascii="Georgia" w:hAnsi="Georgia"/>
          <w:sz w:val="22"/>
          <w:szCs w:val="22"/>
        </w:rPr>
      </w:pPr>
      <w:r>
        <w:rPr>
          <w:rFonts w:ascii="Georgia" w:hAnsi="Georgia"/>
          <w:sz w:val="22"/>
          <w:szCs w:val="22"/>
        </w:rPr>
        <w:t xml:space="preserve">Conclusion:  </w:t>
      </w:r>
      <w:r>
        <w:rPr>
          <w:rFonts w:ascii="Georgia" w:hAnsi="Georgia"/>
          <w:sz w:val="22"/>
          <w:szCs w:val="22"/>
          <w:highlight w:val="yellow"/>
        </w:rPr>
        <w:t>to decide upon 2 options</w:t>
      </w:r>
    </w:p>
    <w:p w14:paraId="70687303" w14:textId="77777777" w:rsidR="00EC72DB" w:rsidRDefault="00EC72DB">
      <w:pPr>
        <w:pStyle w:val="Kopfzeile"/>
        <w:tabs>
          <w:tab w:val="clear" w:pos="4703"/>
          <w:tab w:val="clear" w:pos="9406"/>
        </w:tabs>
        <w:spacing w:after="120" w:line="276" w:lineRule="auto"/>
        <w:contextualSpacing/>
        <w:rPr>
          <w:rFonts w:ascii="Georgia" w:hAnsi="Georgia"/>
          <w:sz w:val="22"/>
          <w:szCs w:val="22"/>
          <w:lang w:val="en-GB"/>
        </w:rPr>
      </w:pPr>
    </w:p>
    <w:p w14:paraId="72113E6A" w14:textId="77777777" w:rsidR="00EC72DB" w:rsidRDefault="001C589B">
      <w:pPr>
        <w:pStyle w:val="Kopfzeile"/>
        <w:numPr>
          <w:ilvl w:val="0"/>
          <w:numId w:val="25"/>
        </w:numPr>
        <w:tabs>
          <w:tab w:val="clear" w:pos="4703"/>
          <w:tab w:val="clear" w:pos="9406"/>
        </w:tabs>
        <w:spacing w:after="120" w:line="276" w:lineRule="auto"/>
        <w:contextualSpacing/>
        <w:rPr>
          <w:rFonts w:ascii="Georgia" w:hAnsi="Georgia"/>
          <w:sz w:val="22"/>
          <w:szCs w:val="22"/>
          <w:lang w:val="en-GB"/>
        </w:rPr>
      </w:pPr>
      <w:r>
        <w:rPr>
          <w:rFonts w:ascii="Georgia" w:hAnsi="Georgia"/>
          <w:sz w:val="22"/>
          <w:szCs w:val="22"/>
          <w:lang w:val="en-GB"/>
        </w:rPr>
        <w:t>Keep it because in WH context EU/North Sea is “regional”</w:t>
      </w:r>
    </w:p>
    <w:p w14:paraId="1A9450E3" w14:textId="77777777" w:rsidR="00EC72DB" w:rsidRDefault="00EC72DB">
      <w:pPr>
        <w:pStyle w:val="Kopfzeile"/>
        <w:tabs>
          <w:tab w:val="clear" w:pos="4703"/>
          <w:tab w:val="clear" w:pos="9406"/>
        </w:tabs>
        <w:spacing w:after="120" w:line="276" w:lineRule="auto"/>
        <w:contextualSpacing/>
        <w:rPr>
          <w:rFonts w:ascii="Georgia" w:hAnsi="Georgia"/>
          <w:sz w:val="22"/>
          <w:szCs w:val="22"/>
          <w:lang w:val="en-GB"/>
        </w:rPr>
      </w:pPr>
    </w:p>
    <w:p w14:paraId="46EFC8FD" w14:textId="77777777" w:rsidR="00EC72DB" w:rsidRDefault="001C589B">
      <w:pPr>
        <w:pStyle w:val="Kopfzeile"/>
        <w:numPr>
          <w:ilvl w:val="0"/>
          <w:numId w:val="25"/>
        </w:numPr>
        <w:tabs>
          <w:tab w:val="clear" w:pos="4703"/>
          <w:tab w:val="clear" w:pos="9406"/>
        </w:tabs>
        <w:spacing w:after="120" w:line="276" w:lineRule="auto"/>
        <w:contextualSpacing/>
        <w:rPr>
          <w:rFonts w:ascii="Georgia" w:hAnsi="Georgia"/>
          <w:sz w:val="22"/>
          <w:szCs w:val="22"/>
          <w:lang w:val="en-GB"/>
        </w:rPr>
      </w:pPr>
      <w:r>
        <w:rPr>
          <w:rFonts w:ascii="Georgia" w:hAnsi="Georgia"/>
          <w:sz w:val="22"/>
          <w:szCs w:val="22"/>
          <w:lang w:val="en-GB"/>
        </w:rPr>
        <w:t>skip the enumeration and put instead: “the respective existing regulations”, short and simple.</w:t>
      </w:r>
    </w:p>
    <w:p w14:paraId="77FE7869" w14:textId="77777777" w:rsidR="00EC72DB" w:rsidRDefault="00EC72DB">
      <w:pPr>
        <w:pStyle w:val="Kopfzeile"/>
        <w:tabs>
          <w:tab w:val="clear" w:pos="4703"/>
          <w:tab w:val="clear" w:pos="9406"/>
        </w:tabs>
        <w:spacing w:after="120" w:line="276" w:lineRule="auto"/>
        <w:contextualSpacing/>
        <w:rPr>
          <w:rFonts w:ascii="Georgia" w:hAnsi="Georgia"/>
          <w:sz w:val="22"/>
          <w:szCs w:val="22"/>
        </w:rPr>
      </w:pPr>
    </w:p>
    <w:p w14:paraId="785E4090" w14:textId="77777777" w:rsidR="00EC72DB" w:rsidRDefault="001C589B">
      <w:pPr>
        <w:numPr>
          <w:ilvl w:val="0"/>
          <w:numId w:val="22"/>
        </w:numPr>
        <w:spacing w:line="340" w:lineRule="exact"/>
        <w:textAlignment w:val="baseline"/>
        <w:rPr>
          <w:rFonts w:ascii="Georgia" w:hAnsi="Georgia"/>
          <w:bCs/>
          <w:sz w:val="22"/>
          <w:szCs w:val="22"/>
          <w:lang w:val="en-GB" w:eastAsia="de-DE"/>
        </w:rPr>
      </w:pPr>
      <w:r>
        <w:rPr>
          <w:rFonts w:ascii="Georgia" w:hAnsi="Georgia"/>
          <w:bCs/>
          <w:sz w:val="22"/>
          <w:szCs w:val="22"/>
          <w:lang w:val="en-GB" w:eastAsia="de-DE"/>
        </w:rPr>
        <w:t>Develop Wadden Sea wide nature friendly navigation guidelines for marine traffic in the property considering the existing local (federal states, provinces, municipalities), national and regional (EU, North Sea) regulations.</w:t>
      </w:r>
    </w:p>
    <w:p w14:paraId="52DFCE38" w14:textId="77777777" w:rsidR="00EC72DB" w:rsidRDefault="00EC72DB">
      <w:pPr>
        <w:pStyle w:val="Kopfzeile"/>
        <w:tabs>
          <w:tab w:val="clear" w:pos="4703"/>
          <w:tab w:val="clear" w:pos="9406"/>
        </w:tabs>
        <w:spacing w:after="120" w:line="276" w:lineRule="auto"/>
        <w:contextualSpacing/>
        <w:rPr>
          <w:rFonts w:ascii="Georgia" w:hAnsi="Georgia"/>
          <w:sz w:val="22"/>
          <w:szCs w:val="22"/>
          <w:lang w:val="en-GB"/>
        </w:rPr>
      </w:pPr>
    </w:p>
    <w:p w14:paraId="6EF72890" w14:textId="77777777" w:rsidR="00EC72DB" w:rsidRDefault="00EC72DB">
      <w:pPr>
        <w:pStyle w:val="Kopfzeile"/>
        <w:tabs>
          <w:tab w:val="clear" w:pos="4703"/>
          <w:tab w:val="clear" w:pos="9406"/>
        </w:tabs>
        <w:spacing w:after="120" w:line="276" w:lineRule="auto"/>
        <w:contextualSpacing/>
        <w:rPr>
          <w:rFonts w:ascii="Georgia" w:hAnsi="Georgia"/>
          <w:sz w:val="20"/>
          <w:szCs w:val="20"/>
          <w:lang w:val="en-GB"/>
        </w:rPr>
      </w:pPr>
    </w:p>
    <w:p w14:paraId="1ADBFD92" w14:textId="77777777" w:rsidR="00EC72DB" w:rsidRDefault="00EC72DB">
      <w:pPr>
        <w:rPr>
          <w:rFonts w:ascii="Georgia" w:hAnsi="Georgia"/>
          <w:sz w:val="20"/>
          <w:szCs w:val="20"/>
          <w:lang w:val="en-GB"/>
        </w:rPr>
      </w:pPr>
    </w:p>
    <w:p w14:paraId="049B9B31" w14:textId="77777777" w:rsidR="00EC72DB" w:rsidRDefault="001C589B">
      <w:pPr>
        <w:pStyle w:val="Listenabsatz"/>
        <w:numPr>
          <w:ilvl w:val="0"/>
          <w:numId w:val="4"/>
        </w:numPr>
        <w:rPr>
          <w:rFonts w:ascii="Georgia" w:hAnsi="Georgia"/>
          <w:b/>
          <w:bCs/>
          <w:lang w:val="en-GB"/>
        </w:rPr>
      </w:pPr>
      <w:r>
        <w:rPr>
          <w:rFonts w:ascii="Georgia" w:hAnsi="Georgia"/>
          <w:b/>
          <w:bCs/>
          <w:lang w:val="en-GB"/>
        </w:rPr>
        <w:t xml:space="preserve">Proposal on how to integrate the IUCN/WHC input </w:t>
      </w:r>
    </w:p>
    <w:p w14:paraId="609D4F69" w14:textId="6F92F34E" w:rsidR="00EC72DB" w:rsidRDefault="001C589B">
      <w:pPr>
        <w:pStyle w:val="Kopfzeile"/>
        <w:tabs>
          <w:tab w:val="clear" w:pos="4703"/>
          <w:tab w:val="clear" w:pos="9406"/>
        </w:tabs>
        <w:spacing w:after="120" w:line="276" w:lineRule="auto"/>
        <w:contextualSpacing/>
        <w:rPr>
          <w:rFonts w:ascii="Georgia" w:hAnsi="Georgia"/>
          <w:sz w:val="22"/>
          <w:szCs w:val="22"/>
          <w:lang w:val="en-GB"/>
        </w:rPr>
      </w:pPr>
      <w:r>
        <w:rPr>
          <w:rFonts w:ascii="Georgia" w:hAnsi="Georgia"/>
          <w:sz w:val="22"/>
          <w:szCs w:val="22"/>
          <w:lang w:val="en-GB"/>
        </w:rPr>
        <w:t>At the WSB meeting the TG-WH chair proposed to integrate some elements in response to the IUCN/WHC feedback.  Three options to integrate some text which can be used individually or in total are proposed:</w:t>
      </w:r>
    </w:p>
    <w:p w14:paraId="0DFC5A38" w14:textId="77777777" w:rsidR="00EC72DB" w:rsidRDefault="00EC72DB">
      <w:pPr>
        <w:rPr>
          <w:rFonts w:ascii="Georgia" w:hAnsi="Georgia" w:cs="Segoe UI"/>
          <w:sz w:val="22"/>
          <w:szCs w:val="22"/>
        </w:rPr>
      </w:pPr>
    </w:p>
    <w:p w14:paraId="251DDF7A" w14:textId="77777777" w:rsidR="00EC72DB" w:rsidRDefault="001C589B">
      <w:pPr>
        <w:pStyle w:val="Listenabsatz"/>
        <w:numPr>
          <w:ilvl w:val="0"/>
          <w:numId w:val="27"/>
        </w:numPr>
        <w:rPr>
          <w:rFonts w:ascii="Georgia" w:hAnsi="Georgia" w:cs="Segoe UI"/>
          <w:lang w:val="en-GB"/>
        </w:rPr>
      </w:pPr>
      <w:r>
        <w:rPr>
          <w:rFonts w:ascii="Georgia" w:hAnsi="Georgia" w:cs="Segoe UI"/>
          <w:lang w:val="en-US"/>
        </w:rPr>
        <w:t xml:space="preserve">In the Executive Summary, add </w:t>
      </w:r>
      <w:r>
        <w:rPr>
          <w:rFonts w:ascii="Georgia" w:hAnsi="Georgia" w:cs="Segoe UI"/>
          <w:lang w:val="en-GB"/>
        </w:rPr>
        <w:t>as a second para on page 5:</w:t>
      </w:r>
    </w:p>
    <w:p w14:paraId="06130997" w14:textId="77777777" w:rsidR="00EC72DB" w:rsidRDefault="001C589B">
      <w:pPr>
        <w:spacing w:line="340" w:lineRule="exact"/>
        <w:rPr>
          <w:rFonts w:ascii="Georgia" w:hAnsi="Georgia" w:cs="Rotis Sans Serif Std"/>
          <w:color w:val="000000" w:themeColor="text1"/>
          <w:sz w:val="22"/>
          <w:szCs w:val="22"/>
          <w:lang w:val="en-GB"/>
        </w:rPr>
      </w:pPr>
      <w:r>
        <w:rPr>
          <w:rFonts w:ascii="Georgia" w:hAnsi="Georgia" w:cs="Rotis Sans Serif Std"/>
          <w:color w:val="000000" w:themeColor="text1"/>
          <w:sz w:val="22"/>
          <w:szCs w:val="22"/>
          <w:lang w:val="en-GB"/>
        </w:rPr>
        <w:t xml:space="preserve">“The implementation of the SIMP aims at facilitating a strategic, proactive and collaborative transboundary management approach to maintaining the OUV and addressing to the various pressures identified.” </w:t>
      </w:r>
    </w:p>
    <w:p w14:paraId="23639729" w14:textId="77777777" w:rsidR="00EC72DB" w:rsidRDefault="001C589B">
      <w:pPr>
        <w:spacing w:line="340" w:lineRule="exact"/>
        <w:rPr>
          <w:rFonts w:ascii="Georgia" w:hAnsi="Georgia" w:cs="Rotis Sans Serif Std"/>
          <w:color w:val="000000" w:themeColor="text1"/>
          <w:sz w:val="22"/>
          <w:szCs w:val="22"/>
          <w:lang w:val="en-GB"/>
        </w:rPr>
      </w:pPr>
      <w:r>
        <w:rPr>
          <w:rFonts w:ascii="Georgia" w:hAnsi="Georgia" w:cs="Rotis Sans Serif Std"/>
          <w:color w:val="000000" w:themeColor="text1"/>
          <w:sz w:val="22"/>
          <w:szCs w:val="22"/>
          <w:lang w:val="en-GB"/>
        </w:rPr>
        <w:t>And or alternatively this sentence could also be added in Chapter 1.6 Added Value as a third paragraph OR at the end of this chapter.</w:t>
      </w:r>
    </w:p>
    <w:p w14:paraId="3EAAC74D" w14:textId="77777777" w:rsidR="00EC72DB" w:rsidRDefault="00EC72DB">
      <w:pPr>
        <w:spacing w:line="340" w:lineRule="exact"/>
        <w:rPr>
          <w:rFonts w:ascii="Georgia" w:hAnsi="Georgia" w:cs="Segoe UI"/>
          <w:color w:val="000000" w:themeColor="text1"/>
          <w:sz w:val="22"/>
          <w:szCs w:val="22"/>
          <w:lang w:val="en-GB"/>
        </w:rPr>
      </w:pPr>
    </w:p>
    <w:p w14:paraId="38ACB2C9" w14:textId="77777777" w:rsidR="00EC72DB" w:rsidRDefault="001C589B">
      <w:pPr>
        <w:pStyle w:val="Listenabsatz"/>
        <w:numPr>
          <w:ilvl w:val="0"/>
          <w:numId w:val="27"/>
        </w:numPr>
        <w:spacing w:line="340" w:lineRule="exact"/>
        <w:rPr>
          <w:rFonts w:ascii="Georgia" w:eastAsia="Times New Roman" w:hAnsi="Georgia" w:cs="Segoe UI"/>
          <w:color w:val="000000" w:themeColor="text1"/>
          <w:lang w:val="en-GB"/>
        </w:rPr>
      </w:pPr>
      <w:r>
        <w:rPr>
          <w:rFonts w:ascii="Georgia" w:hAnsi="Georgia" w:cs="Rotis Sans Serif Std"/>
          <w:color w:val="000000" w:themeColor="text1"/>
          <w:lang w:val="en-GB"/>
        </w:rPr>
        <w:t>In Chapter 5 Towards a Sustainable Management of the Wadden Sea as a second para (p. 36, this a bit longer than the one in option 1)</w:t>
      </w:r>
    </w:p>
    <w:p w14:paraId="54538C61" w14:textId="77777777" w:rsidR="00EC72DB" w:rsidRDefault="001C589B">
      <w:pPr>
        <w:spacing w:line="340" w:lineRule="exact"/>
        <w:rPr>
          <w:rFonts w:ascii="Georgia" w:hAnsi="Georgia" w:cs="Rotis Sans Serif Std"/>
          <w:color w:val="000000" w:themeColor="text1"/>
          <w:sz w:val="22"/>
          <w:szCs w:val="22"/>
          <w:lang w:val="en-GB"/>
        </w:rPr>
      </w:pPr>
      <w:r>
        <w:rPr>
          <w:rFonts w:ascii="Georgia" w:hAnsi="Georgia" w:cs="Rotis Sans Serif Std"/>
          <w:color w:val="000000" w:themeColor="text1"/>
          <w:sz w:val="22"/>
          <w:szCs w:val="22"/>
          <w:lang w:val="en-GB"/>
        </w:rPr>
        <w:t>“The SIMP should be implemented as a strategic decision-making tool that facilitates a strategic, proactive and collaborative transboundary management approach to maintaining the OUV and addressing to the various pressures identified including potential cumulative impacts.”</w:t>
      </w:r>
    </w:p>
    <w:p w14:paraId="243D4A65" w14:textId="77777777" w:rsidR="00EC72DB" w:rsidRDefault="00EC72DB">
      <w:pPr>
        <w:spacing w:line="340" w:lineRule="exact"/>
        <w:rPr>
          <w:rFonts w:ascii="Georgia" w:hAnsi="Georgia" w:cs="Rotis Sans Serif Std"/>
          <w:color w:val="000000" w:themeColor="text1"/>
          <w:sz w:val="22"/>
          <w:szCs w:val="22"/>
          <w:lang w:val="en-GB"/>
        </w:rPr>
      </w:pPr>
    </w:p>
    <w:p w14:paraId="5E5BC068" w14:textId="13CEFCD7" w:rsidR="00EC72DB" w:rsidRDefault="001C589B">
      <w:pPr>
        <w:pStyle w:val="Listenabsatz"/>
        <w:numPr>
          <w:ilvl w:val="0"/>
          <w:numId w:val="27"/>
        </w:numPr>
        <w:spacing w:line="340" w:lineRule="exact"/>
        <w:rPr>
          <w:rFonts w:ascii="Georgia" w:hAnsi="Georgia" w:cs="Rotis Sans Serif Std"/>
          <w:color w:val="000000" w:themeColor="text1"/>
          <w:lang w:val="en-GB"/>
        </w:rPr>
      </w:pPr>
      <w:r>
        <w:rPr>
          <w:rFonts w:ascii="Georgia" w:hAnsi="Georgia" w:cs="Rotis Sans Serif Std"/>
          <w:color w:val="000000" w:themeColor="text1"/>
          <w:lang w:val="en-GB"/>
        </w:rPr>
        <w:t>In the Preface which would be appropriate given the importance.</w:t>
      </w:r>
    </w:p>
    <w:p w14:paraId="06C690C3" w14:textId="5BAA1DF4" w:rsidR="00EE0947" w:rsidRDefault="00EE0947">
      <w:pPr>
        <w:rPr>
          <w:rFonts w:ascii="Georgia" w:hAnsi="Georgia" w:cs="Rotis Sans Serif Std"/>
          <w:color w:val="000000" w:themeColor="text1"/>
          <w:lang w:val="en-GB"/>
        </w:rPr>
      </w:pPr>
      <w:r>
        <w:rPr>
          <w:rFonts w:ascii="Georgia" w:hAnsi="Georgia" w:cs="Rotis Sans Serif Std"/>
          <w:color w:val="000000" w:themeColor="text1"/>
          <w:lang w:val="en-GB"/>
        </w:rPr>
        <w:br w:type="page"/>
      </w:r>
    </w:p>
    <w:p w14:paraId="284C0324" w14:textId="77777777" w:rsidR="00574F61" w:rsidRDefault="00574F61" w:rsidP="00574F61">
      <w:pPr>
        <w:spacing w:line="340" w:lineRule="exact"/>
        <w:rPr>
          <w:rFonts w:ascii="Georgia" w:hAnsi="Georgia" w:cs="Rotis Sans Serif Std"/>
          <w:color w:val="000000" w:themeColor="text1"/>
          <w:lang w:val="en-GB"/>
        </w:rPr>
      </w:pPr>
    </w:p>
    <w:p w14:paraId="123EC8D6" w14:textId="2F4CCDEF" w:rsidR="00574F61" w:rsidRPr="00EE0947" w:rsidRDefault="00574F61" w:rsidP="00EE0947">
      <w:pPr>
        <w:pStyle w:val="Listenabsatz"/>
        <w:numPr>
          <w:ilvl w:val="0"/>
          <w:numId w:val="4"/>
        </w:numPr>
        <w:rPr>
          <w:rFonts w:ascii="Georgia" w:hAnsi="Georgia"/>
          <w:b/>
          <w:bCs/>
          <w:lang w:val="en-GB"/>
        </w:rPr>
      </w:pPr>
      <w:r w:rsidRPr="00EE0947">
        <w:rPr>
          <w:rFonts w:ascii="Georgia" w:hAnsi="Georgia"/>
          <w:b/>
          <w:bCs/>
          <w:lang w:val="en-GB"/>
        </w:rPr>
        <w:t>Aspects to be aligned with the Wilhelmshaven Declaration 2022.</w:t>
      </w:r>
    </w:p>
    <w:p w14:paraId="0DAB6A56" w14:textId="77777777" w:rsidR="00574F61" w:rsidRDefault="00574F61" w:rsidP="00574F61">
      <w:pPr>
        <w:rPr>
          <w:rStyle w:val="normaltextrun"/>
          <w:rFonts w:ascii="Georgia" w:eastAsia="Arial" w:hAnsi="Georgia"/>
          <w:b/>
          <w:bCs/>
          <w:sz w:val="20"/>
          <w:szCs w:val="20"/>
          <w:lang w:val="en-GB"/>
        </w:rPr>
      </w:pPr>
    </w:p>
    <w:tbl>
      <w:tblPr>
        <w:tblStyle w:val="Tabellenraster"/>
        <w:tblW w:w="0" w:type="auto"/>
        <w:tblLook w:val="04A0" w:firstRow="1" w:lastRow="0" w:firstColumn="1" w:lastColumn="0" w:noHBand="0" w:noVBand="1"/>
      </w:tblPr>
      <w:tblGrid>
        <w:gridCol w:w="2177"/>
        <w:gridCol w:w="2253"/>
        <w:gridCol w:w="2828"/>
        <w:gridCol w:w="2371"/>
      </w:tblGrid>
      <w:tr w:rsidR="00147A1E" w:rsidRPr="00EB684E" w14:paraId="6E080DE3" w14:textId="46DFC0B9" w:rsidTr="00EE0947">
        <w:trPr>
          <w:trHeight w:val="297"/>
        </w:trPr>
        <w:tc>
          <w:tcPr>
            <w:tcW w:w="2177" w:type="dxa"/>
            <w:tcBorders>
              <w:top w:val="single" w:sz="4" w:space="0" w:color="auto"/>
              <w:left w:val="single" w:sz="4" w:space="0" w:color="auto"/>
              <w:bottom w:val="single" w:sz="4" w:space="0" w:color="auto"/>
              <w:right w:val="single" w:sz="4" w:space="0" w:color="auto"/>
            </w:tcBorders>
            <w:hideMark/>
          </w:tcPr>
          <w:p w14:paraId="041B2400" w14:textId="77777777" w:rsidR="00147A1E" w:rsidRPr="00EB684E" w:rsidRDefault="00147A1E" w:rsidP="00DD38FB">
            <w:pPr>
              <w:spacing w:line="276" w:lineRule="auto"/>
              <w:jc w:val="center"/>
              <w:rPr>
                <w:rStyle w:val="normaltextrun"/>
                <w:rFonts w:ascii="Arial" w:hAnsi="Arial" w:cs="Arial"/>
                <w:b/>
                <w:bCs/>
                <w:sz w:val="18"/>
                <w:szCs w:val="18"/>
                <w:lang w:val="en-GB"/>
              </w:rPr>
            </w:pPr>
            <w:r w:rsidRPr="00EB684E">
              <w:rPr>
                <w:rStyle w:val="normaltextrun"/>
                <w:rFonts w:ascii="Arial" w:hAnsi="Arial" w:cs="Arial"/>
                <w:b/>
                <w:bCs/>
                <w:sz w:val="18"/>
                <w:szCs w:val="18"/>
                <w:lang w:val="en-GB"/>
              </w:rPr>
              <w:t>Aspects to be aligned</w:t>
            </w:r>
          </w:p>
        </w:tc>
        <w:tc>
          <w:tcPr>
            <w:tcW w:w="2253" w:type="dxa"/>
            <w:tcBorders>
              <w:top w:val="single" w:sz="4" w:space="0" w:color="auto"/>
              <w:left w:val="single" w:sz="4" w:space="0" w:color="auto"/>
              <w:bottom w:val="single" w:sz="4" w:space="0" w:color="auto"/>
              <w:right w:val="single" w:sz="4" w:space="0" w:color="auto"/>
            </w:tcBorders>
            <w:hideMark/>
          </w:tcPr>
          <w:p w14:paraId="2040B90E" w14:textId="77777777" w:rsidR="00147A1E" w:rsidRPr="00EB684E" w:rsidRDefault="00147A1E" w:rsidP="00DD38FB">
            <w:pPr>
              <w:spacing w:line="276" w:lineRule="auto"/>
              <w:jc w:val="center"/>
              <w:rPr>
                <w:rStyle w:val="normaltextrun"/>
                <w:rFonts w:ascii="Arial" w:hAnsi="Arial" w:cs="Arial"/>
                <w:b/>
                <w:bCs/>
                <w:sz w:val="18"/>
                <w:szCs w:val="18"/>
                <w:lang w:val="en-GB"/>
              </w:rPr>
            </w:pPr>
            <w:r w:rsidRPr="00EB684E">
              <w:rPr>
                <w:rStyle w:val="normaltextrun"/>
                <w:rFonts w:ascii="Arial" w:hAnsi="Arial" w:cs="Arial"/>
                <w:b/>
                <w:bCs/>
                <w:sz w:val="18"/>
                <w:szCs w:val="18"/>
                <w:lang w:val="en-GB"/>
              </w:rPr>
              <w:t>Chapters in the SIMP</w:t>
            </w:r>
          </w:p>
        </w:tc>
        <w:tc>
          <w:tcPr>
            <w:tcW w:w="2828" w:type="dxa"/>
            <w:tcBorders>
              <w:top w:val="single" w:sz="4" w:space="0" w:color="auto"/>
              <w:left w:val="single" w:sz="4" w:space="0" w:color="auto"/>
              <w:bottom w:val="single" w:sz="4" w:space="0" w:color="auto"/>
              <w:right w:val="single" w:sz="4" w:space="0" w:color="auto"/>
            </w:tcBorders>
          </w:tcPr>
          <w:p w14:paraId="789760ED" w14:textId="47333B73" w:rsidR="00147A1E" w:rsidRPr="00EB684E" w:rsidRDefault="00147A1E" w:rsidP="00DD38FB">
            <w:pPr>
              <w:spacing w:line="276" w:lineRule="auto"/>
              <w:jc w:val="center"/>
              <w:rPr>
                <w:rStyle w:val="normaltextrun"/>
                <w:rFonts w:ascii="Arial" w:hAnsi="Arial" w:cs="Arial"/>
                <w:b/>
                <w:bCs/>
                <w:sz w:val="18"/>
                <w:szCs w:val="18"/>
                <w:lang w:val="en-GB"/>
              </w:rPr>
            </w:pPr>
            <w:r>
              <w:rPr>
                <w:rStyle w:val="normaltextrun"/>
                <w:rFonts w:ascii="Arial" w:hAnsi="Arial" w:cs="Arial"/>
                <w:b/>
                <w:bCs/>
                <w:sz w:val="18"/>
                <w:szCs w:val="18"/>
                <w:lang w:val="en-GB"/>
              </w:rPr>
              <w:t>Paragraph in the Wilhelmshaven Declaration</w:t>
            </w:r>
          </w:p>
        </w:tc>
        <w:tc>
          <w:tcPr>
            <w:tcW w:w="2371" w:type="dxa"/>
            <w:tcBorders>
              <w:top w:val="single" w:sz="4" w:space="0" w:color="auto"/>
              <w:left w:val="single" w:sz="4" w:space="0" w:color="auto"/>
              <w:bottom w:val="single" w:sz="4" w:space="0" w:color="auto"/>
              <w:right w:val="single" w:sz="4" w:space="0" w:color="auto"/>
            </w:tcBorders>
          </w:tcPr>
          <w:p w14:paraId="3A2062ED" w14:textId="77777777" w:rsidR="00147A1E" w:rsidRDefault="00147A1E" w:rsidP="00DD38FB">
            <w:pPr>
              <w:spacing w:line="276" w:lineRule="auto"/>
              <w:jc w:val="center"/>
              <w:rPr>
                <w:rStyle w:val="normaltextrun"/>
                <w:rFonts w:ascii="Arial" w:hAnsi="Arial" w:cs="Arial"/>
                <w:b/>
                <w:bCs/>
                <w:sz w:val="18"/>
                <w:szCs w:val="18"/>
                <w:lang w:val="en-GB"/>
              </w:rPr>
            </w:pPr>
            <w:r>
              <w:rPr>
                <w:rStyle w:val="normaltextrun"/>
                <w:rFonts w:ascii="Arial" w:hAnsi="Arial" w:cs="Arial"/>
                <w:b/>
                <w:bCs/>
                <w:sz w:val="18"/>
                <w:szCs w:val="18"/>
                <w:lang w:val="en-GB"/>
              </w:rPr>
              <w:t>Decision</w:t>
            </w:r>
          </w:p>
          <w:p w14:paraId="10F15CF1" w14:textId="12E375CC" w:rsidR="00147A1E" w:rsidRPr="00EB684E" w:rsidRDefault="00147A1E" w:rsidP="00DD38FB">
            <w:pPr>
              <w:spacing w:line="276" w:lineRule="auto"/>
              <w:jc w:val="center"/>
              <w:rPr>
                <w:rStyle w:val="normaltextrun"/>
                <w:rFonts w:ascii="Arial" w:hAnsi="Arial" w:cs="Arial"/>
                <w:b/>
                <w:bCs/>
                <w:sz w:val="18"/>
                <w:szCs w:val="18"/>
                <w:lang w:val="en-GB"/>
              </w:rPr>
            </w:pPr>
            <w:r>
              <w:rPr>
                <w:rStyle w:val="normaltextrun"/>
                <w:rFonts w:ascii="Arial" w:hAnsi="Arial" w:cs="Arial"/>
                <w:b/>
                <w:bCs/>
                <w:sz w:val="18"/>
                <w:szCs w:val="18"/>
                <w:lang w:val="en-GB"/>
              </w:rPr>
              <w:t>(leave</w:t>
            </w:r>
            <w:r w:rsidR="00304C7F">
              <w:rPr>
                <w:rStyle w:val="normaltextrun"/>
                <w:rFonts w:ascii="Arial" w:hAnsi="Arial" w:cs="Arial"/>
                <w:b/>
                <w:bCs/>
                <w:sz w:val="18"/>
                <w:szCs w:val="18"/>
                <w:lang w:val="en-GB"/>
              </w:rPr>
              <w:t xml:space="preserve"> text</w:t>
            </w:r>
            <w:r>
              <w:rPr>
                <w:rStyle w:val="normaltextrun"/>
                <w:rFonts w:ascii="Arial" w:hAnsi="Arial" w:cs="Arial"/>
                <w:b/>
                <w:bCs/>
                <w:sz w:val="18"/>
                <w:szCs w:val="18"/>
                <w:lang w:val="en-GB"/>
              </w:rPr>
              <w:t xml:space="preserve"> as it is</w:t>
            </w:r>
            <w:r w:rsidR="009317C8">
              <w:rPr>
                <w:rStyle w:val="normaltextrun"/>
                <w:rFonts w:ascii="Arial" w:hAnsi="Arial" w:cs="Arial"/>
                <w:b/>
                <w:bCs/>
                <w:sz w:val="18"/>
                <w:szCs w:val="18"/>
                <w:lang w:val="en-GB"/>
              </w:rPr>
              <w:t xml:space="preserve"> /</w:t>
            </w:r>
            <w:r>
              <w:rPr>
                <w:rStyle w:val="normaltextrun"/>
                <w:rFonts w:ascii="Arial" w:hAnsi="Arial" w:cs="Arial"/>
                <w:b/>
                <w:bCs/>
                <w:sz w:val="18"/>
                <w:szCs w:val="18"/>
                <w:lang w:val="en-GB"/>
              </w:rPr>
              <w:t xml:space="preserve"> reformulate</w:t>
            </w:r>
            <w:r w:rsidR="009317C8">
              <w:rPr>
                <w:rStyle w:val="normaltextrun"/>
                <w:rFonts w:ascii="Arial" w:hAnsi="Arial" w:cs="Arial"/>
                <w:b/>
                <w:bCs/>
                <w:sz w:val="18"/>
                <w:szCs w:val="18"/>
                <w:lang w:val="en-GB"/>
              </w:rPr>
              <w:t xml:space="preserve"> /</w:t>
            </w:r>
            <w:r>
              <w:rPr>
                <w:rStyle w:val="normaltextrun"/>
                <w:rFonts w:ascii="Arial" w:hAnsi="Arial" w:cs="Arial"/>
                <w:b/>
                <w:bCs/>
                <w:sz w:val="18"/>
                <w:szCs w:val="18"/>
                <w:lang w:val="en-GB"/>
              </w:rPr>
              <w:t xml:space="preserve"> delete)</w:t>
            </w:r>
          </w:p>
        </w:tc>
      </w:tr>
      <w:tr w:rsidR="00147A1E" w:rsidRPr="00EB684E" w14:paraId="25CB9C93" w14:textId="168733F7" w:rsidTr="00EE0947">
        <w:tc>
          <w:tcPr>
            <w:tcW w:w="2177" w:type="dxa"/>
            <w:tcBorders>
              <w:top w:val="single" w:sz="4" w:space="0" w:color="auto"/>
              <w:left w:val="single" w:sz="4" w:space="0" w:color="auto"/>
              <w:bottom w:val="single" w:sz="4" w:space="0" w:color="auto"/>
              <w:right w:val="single" w:sz="4" w:space="0" w:color="auto"/>
            </w:tcBorders>
            <w:hideMark/>
          </w:tcPr>
          <w:p w14:paraId="46099DB6" w14:textId="77777777" w:rsidR="00147A1E" w:rsidRPr="00EB684E" w:rsidRDefault="00147A1E" w:rsidP="00DD38FB">
            <w:pPr>
              <w:spacing w:line="276" w:lineRule="auto"/>
              <w:rPr>
                <w:rStyle w:val="normaltextrun"/>
                <w:rFonts w:ascii="Arial" w:hAnsi="Arial" w:cs="Arial"/>
                <w:sz w:val="18"/>
                <w:szCs w:val="18"/>
                <w:lang w:val="en-GB"/>
              </w:rPr>
            </w:pPr>
            <w:r w:rsidRPr="00EB684E">
              <w:rPr>
                <w:rStyle w:val="normaltextrun"/>
                <w:rFonts w:ascii="Arial" w:hAnsi="Arial" w:cs="Arial"/>
                <w:sz w:val="18"/>
                <w:szCs w:val="18"/>
                <w:lang w:val="en-GB"/>
              </w:rPr>
              <w:t>The potential of typical Wadden Sea habitats as "blue carbon" ecosystems.</w:t>
            </w:r>
          </w:p>
        </w:tc>
        <w:tc>
          <w:tcPr>
            <w:tcW w:w="2253" w:type="dxa"/>
            <w:tcBorders>
              <w:top w:val="single" w:sz="4" w:space="0" w:color="auto"/>
              <w:left w:val="single" w:sz="4" w:space="0" w:color="auto"/>
              <w:bottom w:val="single" w:sz="4" w:space="0" w:color="auto"/>
              <w:right w:val="single" w:sz="4" w:space="0" w:color="auto"/>
            </w:tcBorders>
            <w:hideMark/>
          </w:tcPr>
          <w:p w14:paraId="79F4220F" w14:textId="77777777" w:rsidR="00147A1E" w:rsidRPr="00EB684E" w:rsidRDefault="00147A1E" w:rsidP="00DD38FB">
            <w:pPr>
              <w:spacing w:after="200" w:line="276" w:lineRule="auto"/>
              <w:rPr>
                <w:rStyle w:val="normaltextrun"/>
                <w:rFonts w:ascii="Arial" w:hAnsi="Arial" w:cs="Arial"/>
                <w:sz w:val="18"/>
                <w:szCs w:val="18"/>
                <w:lang w:val="en-GB"/>
              </w:rPr>
            </w:pPr>
            <w:r w:rsidRPr="00EB684E">
              <w:rPr>
                <w:rStyle w:val="normaltextrun"/>
                <w:rFonts w:ascii="Arial" w:hAnsi="Arial" w:cs="Arial"/>
                <w:sz w:val="18"/>
                <w:szCs w:val="18"/>
                <w:lang w:val="en-GB"/>
              </w:rPr>
              <w:t>Chapter 4 Climate Change Vulnerability and Adaptation, 4.3 Proposals for Management Activities</w:t>
            </w:r>
          </w:p>
        </w:tc>
        <w:tc>
          <w:tcPr>
            <w:tcW w:w="2828" w:type="dxa"/>
            <w:tcBorders>
              <w:top w:val="single" w:sz="4" w:space="0" w:color="auto"/>
              <w:left w:val="single" w:sz="4" w:space="0" w:color="auto"/>
              <w:bottom w:val="single" w:sz="4" w:space="0" w:color="auto"/>
              <w:right w:val="single" w:sz="4" w:space="0" w:color="auto"/>
            </w:tcBorders>
          </w:tcPr>
          <w:p w14:paraId="3EEE1C73" w14:textId="36580E9E" w:rsidR="00147A1E" w:rsidRPr="00EB684E" w:rsidRDefault="00147A1E" w:rsidP="00574F61">
            <w:pPr>
              <w:spacing w:after="200" w:line="276" w:lineRule="auto"/>
              <w:rPr>
                <w:rStyle w:val="normaltextrun"/>
                <w:rFonts w:ascii="Arial" w:hAnsi="Arial" w:cs="Arial"/>
                <w:sz w:val="18"/>
                <w:szCs w:val="18"/>
                <w:lang w:val="en-GB"/>
              </w:rPr>
            </w:pPr>
            <w:r w:rsidRPr="00574F61">
              <w:rPr>
                <w:rStyle w:val="normaltextrun"/>
                <w:rFonts w:ascii="Arial" w:hAnsi="Arial" w:cs="Arial"/>
                <w:sz w:val="18"/>
                <w:szCs w:val="18"/>
                <w:lang w:val="en-GB"/>
              </w:rPr>
              <w:t xml:space="preserve">55. </w:t>
            </w:r>
            <w:r w:rsidRPr="00EE0947">
              <w:rPr>
                <w:rStyle w:val="normaltextrun"/>
                <w:rFonts w:ascii="Arial" w:hAnsi="Arial" w:cs="Arial"/>
                <w:sz w:val="18"/>
                <w:szCs w:val="18"/>
              </w:rPr>
              <w:t>Mandate the Wadden Sea Board to investigate the role of the ecosystem service value of Carbon sequestration by typical Wadden Sea habitats like seagrass beds and salt marshes and their contribution to the EU greenhouse gas reduction targets whilst preserving the Outstanding Universal Value;</w:t>
            </w:r>
          </w:p>
        </w:tc>
        <w:tc>
          <w:tcPr>
            <w:tcW w:w="2371" w:type="dxa"/>
            <w:tcBorders>
              <w:top w:val="single" w:sz="4" w:space="0" w:color="auto"/>
              <w:left w:val="single" w:sz="4" w:space="0" w:color="auto"/>
              <w:bottom w:val="single" w:sz="4" w:space="0" w:color="auto"/>
              <w:right w:val="single" w:sz="4" w:space="0" w:color="auto"/>
            </w:tcBorders>
          </w:tcPr>
          <w:p w14:paraId="53215916" w14:textId="77777777" w:rsidR="009317C8" w:rsidRDefault="009317C8" w:rsidP="00574F61">
            <w:pPr>
              <w:spacing w:after="200" w:line="276" w:lineRule="auto"/>
              <w:rPr>
                <w:rStyle w:val="normaltextrun"/>
                <w:rFonts w:ascii="Arial" w:hAnsi="Arial" w:cs="Arial"/>
                <w:sz w:val="18"/>
                <w:szCs w:val="18"/>
                <w:lang w:val="en-GB"/>
              </w:rPr>
            </w:pPr>
          </w:p>
          <w:p w14:paraId="76ED7C11" w14:textId="04733769" w:rsidR="00147A1E" w:rsidRDefault="009317C8" w:rsidP="00574F61">
            <w:pPr>
              <w:spacing w:after="200" w:line="276" w:lineRule="auto"/>
              <w:rPr>
                <w:rStyle w:val="normaltextrun"/>
                <w:rFonts w:ascii="Arial" w:hAnsi="Arial" w:cs="Arial"/>
                <w:sz w:val="18"/>
                <w:szCs w:val="18"/>
                <w:lang w:val="en-GB"/>
              </w:rPr>
            </w:pPr>
            <w:r>
              <w:rPr>
                <w:rStyle w:val="normaltextrun"/>
                <w:rFonts w:ascii="Arial" w:hAnsi="Arial" w:cs="Arial"/>
                <w:sz w:val="18"/>
                <w:szCs w:val="18"/>
                <w:lang w:val="en-GB"/>
              </w:rPr>
              <w:t xml:space="preserve">Proposal: </w:t>
            </w:r>
          </w:p>
          <w:p w14:paraId="5BE136DD" w14:textId="54907F66" w:rsidR="009317C8" w:rsidRPr="00574F61" w:rsidRDefault="009317C8" w:rsidP="00574F61">
            <w:pPr>
              <w:spacing w:after="200" w:line="276" w:lineRule="auto"/>
              <w:rPr>
                <w:rStyle w:val="normaltextrun"/>
                <w:rFonts w:ascii="Arial" w:hAnsi="Arial" w:cs="Arial"/>
                <w:sz w:val="18"/>
                <w:szCs w:val="18"/>
                <w:lang w:val="en-GB"/>
              </w:rPr>
            </w:pPr>
            <w:r>
              <w:rPr>
                <w:rStyle w:val="normaltextrun"/>
                <w:rFonts w:ascii="Arial" w:hAnsi="Arial" w:cs="Arial"/>
                <w:b/>
                <w:bCs/>
                <w:sz w:val="18"/>
                <w:szCs w:val="18"/>
                <w:lang w:val="en-GB"/>
              </w:rPr>
              <w:t>leave text as it is</w:t>
            </w:r>
          </w:p>
        </w:tc>
      </w:tr>
      <w:tr w:rsidR="00147A1E" w:rsidRPr="00EB684E" w14:paraId="7903BF8C" w14:textId="6A029599" w:rsidTr="00EE0947">
        <w:tc>
          <w:tcPr>
            <w:tcW w:w="2177" w:type="dxa"/>
            <w:tcBorders>
              <w:top w:val="single" w:sz="4" w:space="0" w:color="auto"/>
              <w:left w:val="single" w:sz="4" w:space="0" w:color="auto"/>
              <w:bottom w:val="single" w:sz="4" w:space="0" w:color="auto"/>
              <w:right w:val="single" w:sz="4" w:space="0" w:color="auto"/>
            </w:tcBorders>
            <w:hideMark/>
          </w:tcPr>
          <w:p w14:paraId="0F428873" w14:textId="77777777" w:rsidR="00147A1E" w:rsidRPr="00EB684E" w:rsidRDefault="00147A1E" w:rsidP="00DD38FB">
            <w:pPr>
              <w:spacing w:line="276" w:lineRule="auto"/>
              <w:rPr>
                <w:rStyle w:val="normaltextrun"/>
                <w:rFonts w:ascii="Arial" w:hAnsi="Arial" w:cs="Arial"/>
                <w:sz w:val="18"/>
                <w:szCs w:val="18"/>
                <w:lang w:val="en-GB"/>
              </w:rPr>
            </w:pPr>
            <w:r w:rsidRPr="00EB684E">
              <w:rPr>
                <w:rStyle w:val="normaltextrun"/>
                <w:rFonts w:ascii="Arial" w:hAnsi="Arial" w:cs="Arial"/>
                <w:sz w:val="18"/>
                <w:szCs w:val="18"/>
                <w:lang w:val="en-GB"/>
              </w:rPr>
              <w:t>Review and update the Framework for Sustainable Fisheries to further its implementation.</w:t>
            </w:r>
          </w:p>
        </w:tc>
        <w:tc>
          <w:tcPr>
            <w:tcW w:w="2253" w:type="dxa"/>
            <w:tcBorders>
              <w:top w:val="single" w:sz="4" w:space="0" w:color="auto"/>
              <w:left w:val="single" w:sz="4" w:space="0" w:color="auto"/>
              <w:bottom w:val="single" w:sz="4" w:space="0" w:color="auto"/>
              <w:right w:val="single" w:sz="4" w:space="0" w:color="auto"/>
            </w:tcBorders>
            <w:hideMark/>
          </w:tcPr>
          <w:p w14:paraId="06795D7A" w14:textId="77777777" w:rsidR="00147A1E" w:rsidRPr="00EB684E" w:rsidRDefault="00147A1E" w:rsidP="00DD38FB">
            <w:pPr>
              <w:spacing w:after="200" w:line="276" w:lineRule="auto"/>
              <w:rPr>
                <w:rStyle w:val="normaltextrun"/>
                <w:rFonts w:ascii="Arial" w:hAnsi="Arial" w:cs="Arial"/>
                <w:sz w:val="18"/>
                <w:szCs w:val="18"/>
                <w:lang w:val="en-GB"/>
              </w:rPr>
            </w:pPr>
            <w:r w:rsidRPr="00EB684E">
              <w:rPr>
                <w:rStyle w:val="normaltextrun"/>
                <w:rFonts w:ascii="Arial" w:hAnsi="Arial" w:cs="Arial"/>
                <w:sz w:val="18"/>
                <w:szCs w:val="18"/>
                <w:lang w:val="en-GB"/>
              </w:rPr>
              <w:t>Chapter 5 Towards a Sustainable Management of the Wadden Sea, 5.1 Key Topic Fisheries, Activity 2</w:t>
            </w:r>
          </w:p>
        </w:tc>
        <w:tc>
          <w:tcPr>
            <w:tcW w:w="2828" w:type="dxa"/>
            <w:tcBorders>
              <w:top w:val="single" w:sz="4" w:space="0" w:color="auto"/>
              <w:left w:val="single" w:sz="4" w:space="0" w:color="auto"/>
              <w:bottom w:val="single" w:sz="4" w:space="0" w:color="auto"/>
              <w:right w:val="single" w:sz="4" w:space="0" w:color="auto"/>
            </w:tcBorders>
          </w:tcPr>
          <w:p w14:paraId="01A55509" w14:textId="3256CB92" w:rsidR="00147A1E" w:rsidRPr="00EE0947" w:rsidRDefault="00147A1E" w:rsidP="00147A1E">
            <w:pPr>
              <w:spacing w:after="200" w:line="276" w:lineRule="auto"/>
              <w:rPr>
                <w:rStyle w:val="normaltextrun"/>
                <w:rFonts w:ascii="Arial" w:hAnsi="Arial" w:cs="Arial"/>
                <w:sz w:val="18"/>
                <w:szCs w:val="18"/>
              </w:rPr>
            </w:pPr>
            <w:r>
              <w:rPr>
                <w:rStyle w:val="normaltextrun"/>
                <w:rFonts w:ascii="Arial" w:hAnsi="Arial" w:cs="Arial"/>
                <w:sz w:val="18"/>
                <w:szCs w:val="18"/>
              </w:rPr>
              <w:t xml:space="preserve">34. </w:t>
            </w:r>
            <w:r w:rsidRPr="00EE0947">
              <w:rPr>
                <w:rStyle w:val="normaltextrun"/>
                <w:rFonts w:ascii="Arial" w:hAnsi="Arial" w:cs="Arial"/>
                <w:sz w:val="18"/>
                <w:szCs w:val="18"/>
              </w:rPr>
              <w:t>Urge the Wadden Sea Board to enter a dialogue process with competent authorities for fisheries, sector representatives and environmental NGO’s at trilateral level to advance the implementation of the trilaterally agreed Framework for Sustainable Fisheries (2014) for the Wadden Sea World Heritage in a collaborative approach by stimulating and facilitating the exchange of information, knowledge, best practices and management experiences about impacts of fisheries and by developing, where adequate, pilot studies and concrete measures.</w:t>
            </w:r>
          </w:p>
        </w:tc>
        <w:tc>
          <w:tcPr>
            <w:tcW w:w="2371" w:type="dxa"/>
            <w:tcBorders>
              <w:top w:val="single" w:sz="4" w:space="0" w:color="auto"/>
              <w:left w:val="single" w:sz="4" w:space="0" w:color="auto"/>
              <w:bottom w:val="single" w:sz="4" w:space="0" w:color="auto"/>
              <w:right w:val="single" w:sz="4" w:space="0" w:color="auto"/>
            </w:tcBorders>
          </w:tcPr>
          <w:p w14:paraId="2C4B2683" w14:textId="2441A05A" w:rsidR="00147A1E" w:rsidRDefault="00147A1E" w:rsidP="00DD38FB">
            <w:pPr>
              <w:spacing w:after="200" w:line="276" w:lineRule="auto"/>
              <w:rPr>
                <w:rStyle w:val="normaltextrun"/>
                <w:rFonts w:ascii="Arial" w:hAnsi="Arial" w:cs="Arial"/>
                <w:sz w:val="18"/>
                <w:szCs w:val="18"/>
                <w:lang w:val="en-GB"/>
              </w:rPr>
            </w:pPr>
            <w:r>
              <w:rPr>
                <w:rStyle w:val="normaltextrun"/>
                <w:rFonts w:ascii="Arial" w:hAnsi="Arial" w:cs="Arial"/>
                <w:sz w:val="18"/>
                <w:szCs w:val="18"/>
                <w:lang w:val="en-GB"/>
              </w:rPr>
              <w:t>Proposal in this document Fisheries, Activity 2:</w:t>
            </w:r>
          </w:p>
          <w:p w14:paraId="0031FC35" w14:textId="480E169E" w:rsidR="00147A1E" w:rsidRPr="00EB684E" w:rsidRDefault="00147A1E" w:rsidP="00DD38FB">
            <w:pPr>
              <w:spacing w:after="200" w:line="276" w:lineRule="auto"/>
              <w:rPr>
                <w:rStyle w:val="normaltextrun"/>
                <w:rFonts w:ascii="Arial" w:hAnsi="Arial" w:cs="Arial"/>
                <w:sz w:val="18"/>
                <w:szCs w:val="18"/>
                <w:lang w:val="en-GB"/>
              </w:rPr>
            </w:pPr>
            <w:r>
              <w:rPr>
                <w:rFonts w:ascii="Georgia" w:hAnsi="Georgia"/>
                <w:b/>
                <w:bCs/>
                <w:lang w:val="en-GB"/>
              </w:rPr>
              <w:t>…to further the implementation of the Framework for Sustainable Fisheries (2014).”</w:t>
            </w:r>
          </w:p>
        </w:tc>
      </w:tr>
      <w:tr w:rsidR="00147A1E" w:rsidRPr="00EB684E" w14:paraId="6D10AA6A" w14:textId="18A526C4" w:rsidTr="00EE0947">
        <w:tc>
          <w:tcPr>
            <w:tcW w:w="2177" w:type="dxa"/>
            <w:tcBorders>
              <w:top w:val="single" w:sz="4" w:space="0" w:color="auto"/>
              <w:left w:val="single" w:sz="4" w:space="0" w:color="auto"/>
              <w:bottom w:val="single" w:sz="4" w:space="0" w:color="auto"/>
              <w:right w:val="single" w:sz="4" w:space="0" w:color="auto"/>
            </w:tcBorders>
          </w:tcPr>
          <w:p w14:paraId="1FD860D6" w14:textId="77777777" w:rsidR="00147A1E" w:rsidRPr="00EB684E" w:rsidRDefault="00147A1E" w:rsidP="00DD38FB">
            <w:pPr>
              <w:spacing w:line="276" w:lineRule="auto"/>
              <w:rPr>
                <w:rStyle w:val="normaltextrun"/>
                <w:rFonts w:ascii="Arial" w:hAnsi="Arial" w:cs="Arial"/>
                <w:sz w:val="18"/>
                <w:szCs w:val="18"/>
                <w:lang w:val="en-GB"/>
              </w:rPr>
            </w:pPr>
            <w:r w:rsidRPr="00EB684E">
              <w:rPr>
                <w:rStyle w:val="normaltextrun"/>
                <w:rFonts w:ascii="Arial" w:hAnsi="Arial" w:cs="Arial"/>
                <w:sz w:val="18"/>
                <w:szCs w:val="18"/>
                <w:lang w:val="en-GB"/>
              </w:rPr>
              <w:t xml:space="preserve">Work towards the objective of the EU Biodiversity Strategy for 2030 of at least one third of the protected area of the Wadden Sea for strict protection.  </w:t>
            </w:r>
          </w:p>
          <w:p w14:paraId="4B07B8B3" w14:textId="77777777" w:rsidR="00147A1E" w:rsidRPr="00EB684E" w:rsidRDefault="00147A1E" w:rsidP="00DD38FB">
            <w:pPr>
              <w:spacing w:line="276" w:lineRule="auto"/>
              <w:rPr>
                <w:rStyle w:val="normaltextrun"/>
                <w:rFonts w:ascii="Arial" w:hAnsi="Arial" w:cs="Arial"/>
                <w:sz w:val="18"/>
                <w:szCs w:val="18"/>
                <w:lang w:val="en-GB"/>
              </w:rPr>
            </w:pPr>
          </w:p>
        </w:tc>
        <w:tc>
          <w:tcPr>
            <w:tcW w:w="2253" w:type="dxa"/>
            <w:tcBorders>
              <w:top w:val="single" w:sz="4" w:space="0" w:color="auto"/>
              <w:left w:val="single" w:sz="4" w:space="0" w:color="auto"/>
              <w:bottom w:val="single" w:sz="4" w:space="0" w:color="auto"/>
              <w:right w:val="single" w:sz="4" w:space="0" w:color="auto"/>
            </w:tcBorders>
            <w:hideMark/>
          </w:tcPr>
          <w:p w14:paraId="02458565" w14:textId="77777777" w:rsidR="00147A1E" w:rsidRPr="00EB684E" w:rsidRDefault="00147A1E" w:rsidP="00DD38FB">
            <w:pPr>
              <w:spacing w:line="276" w:lineRule="auto"/>
              <w:rPr>
                <w:rStyle w:val="normaltextrun"/>
                <w:rFonts w:ascii="Arial" w:hAnsi="Arial" w:cs="Arial"/>
                <w:sz w:val="18"/>
                <w:szCs w:val="18"/>
                <w:lang w:val="en-GB"/>
              </w:rPr>
            </w:pPr>
            <w:r w:rsidRPr="00EB684E">
              <w:rPr>
                <w:rStyle w:val="normaltextrun"/>
                <w:rFonts w:ascii="Arial" w:hAnsi="Arial" w:cs="Arial"/>
                <w:sz w:val="18"/>
                <w:szCs w:val="18"/>
                <w:lang w:val="en-GB"/>
              </w:rPr>
              <w:t>Chapter 5 Towards a Sustainable Management of the Wadden Sea, 5.1 Key Topic Fisheries, Activity 6</w:t>
            </w:r>
          </w:p>
          <w:p w14:paraId="401B296A" w14:textId="77777777" w:rsidR="00147A1E" w:rsidRPr="00EB684E" w:rsidRDefault="00147A1E" w:rsidP="00DD38FB">
            <w:pPr>
              <w:spacing w:line="276" w:lineRule="auto"/>
              <w:rPr>
                <w:rStyle w:val="normaltextrun"/>
                <w:rFonts w:ascii="Arial" w:hAnsi="Arial" w:cs="Arial"/>
                <w:sz w:val="18"/>
                <w:szCs w:val="18"/>
                <w:lang w:val="en-GB"/>
              </w:rPr>
            </w:pPr>
            <w:r w:rsidRPr="00EB684E">
              <w:rPr>
                <w:rStyle w:val="normaltextrun"/>
                <w:rFonts w:ascii="Arial" w:hAnsi="Arial" w:cs="Arial"/>
                <w:sz w:val="18"/>
                <w:szCs w:val="18"/>
                <w:lang w:val="en-GB"/>
              </w:rPr>
              <w:t>Chapter 7 Global Dimensions, 7.3 Contributions to the EU Biodiversity Strategy for 2030</w:t>
            </w:r>
          </w:p>
        </w:tc>
        <w:tc>
          <w:tcPr>
            <w:tcW w:w="2828" w:type="dxa"/>
            <w:tcBorders>
              <w:top w:val="single" w:sz="4" w:space="0" w:color="auto"/>
              <w:left w:val="single" w:sz="4" w:space="0" w:color="auto"/>
              <w:bottom w:val="single" w:sz="4" w:space="0" w:color="auto"/>
              <w:right w:val="single" w:sz="4" w:space="0" w:color="auto"/>
            </w:tcBorders>
          </w:tcPr>
          <w:p w14:paraId="2F777790" w14:textId="39C71FA6" w:rsidR="002D6D5E" w:rsidRPr="00EE0947" w:rsidRDefault="002D6D5E" w:rsidP="00EE0947">
            <w:pPr>
              <w:spacing w:after="200" w:line="276" w:lineRule="auto"/>
              <w:rPr>
                <w:rStyle w:val="normaltextrun"/>
                <w:rFonts w:ascii="Arial" w:hAnsi="Arial" w:cs="Arial"/>
                <w:sz w:val="18"/>
                <w:szCs w:val="18"/>
              </w:rPr>
            </w:pPr>
            <w:r>
              <w:rPr>
                <w:rStyle w:val="normaltextrun"/>
                <w:rFonts w:ascii="Arial" w:hAnsi="Arial" w:cs="Arial"/>
                <w:sz w:val="18"/>
                <w:szCs w:val="18"/>
              </w:rPr>
              <w:t xml:space="preserve">5. </w:t>
            </w:r>
            <w:r w:rsidRPr="00EE0947">
              <w:rPr>
                <w:rStyle w:val="normaltextrun"/>
                <w:rFonts w:ascii="Arial" w:hAnsi="Arial" w:cs="Arial"/>
                <w:sz w:val="18"/>
                <w:szCs w:val="18"/>
              </w:rPr>
              <w:t xml:space="preserve">Determined to take on a position that strongly supports the implementation of the goals of the EU Biodiversity Strategy for 2030 to demonstrate and improve our transboundary network as effectively managed and protected, including restoration of habitats and species where adequate and practicable, contributing to the UN Decade on Ecosystem Restoration; </w:t>
            </w:r>
          </w:p>
          <w:p w14:paraId="49017C8E" w14:textId="77777777" w:rsidR="00147A1E" w:rsidRPr="00EE0947" w:rsidRDefault="00147A1E" w:rsidP="00EE0947">
            <w:pPr>
              <w:spacing w:after="200" w:line="276" w:lineRule="auto"/>
              <w:rPr>
                <w:rStyle w:val="normaltextrun"/>
                <w:rFonts w:ascii="Arial" w:hAnsi="Arial" w:cs="Arial"/>
                <w:sz w:val="18"/>
                <w:szCs w:val="18"/>
              </w:rPr>
            </w:pPr>
          </w:p>
        </w:tc>
        <w:tc>
          <w:tcPr>
            <w:tcW w:w="2371" w:type="dxa"/>
            <w:tcBorders>
              <w:top w:val="single" w:sz="4" w:space="0" w:color="auto"/>
              <w:left w:val="single" w:sz="4" w:space="0" w:color="auto"/>
              <w:bottom w:val="single" w:sz="4" w:space="0" w:color="auto"/>
              <w:right w:val="single" w:sz="4" w:space="0" w:color="auto"/>
            </w:tcBorders>
          </w:tcPr>
          <w:p w14:paraId="626C3942" w14:textId="77777777" w:rsidR="00147A1E" w:rsidRDefault="00147A1E" w:rsidP="00DD38FB">
            <w:pPr>
              <w:spacing w:line="276" w:lineRule="auto"/>
              <w:rPr>
                <w:rStyle w:val="normaltextrun"/>
                <w:rFonts w:ascii="Arial" w:hAnsi="Arial" w:cs="Arial"/>
                <w:sz w:val="18"/>
                <w:szCs w:val="18"/>
                <w:lang w:val="en-GB"/>
              </w:rPr>
            </w:pPr>
          </w:p>
          <w:p w14:paraId="2C2DFB75" w14:textId="3509BB05" w:rsidR="009317C8" w:rsidRDefault="009317C8" w:rsidP="009317C8">
            <w:pPr>
              <w:spacing w:after="200" w:line="276" w:lineRule="auto"/>
              <w:rPr>
                <w:rStyle w:val="normaltextrun"/>
                <w:rFonts w:ascii="Arial" w:hAnsi="Arial" w:cs="Arial"/>
                <w:sz w:val="18"/>
                <w:szCs w:val="18"/>
                <w:lang w:val="en-GB"/>
              </w:rPr>
            </w:pPr>
            <w:r>
              <w:rPr>
                <w:rStyle w:val="normaltextrun"/>
                <w:rFonts w:ascii="Arial" w:hAnsi="Arial" w:cs="Arial"/>
                <w:sz w:val="18"/>
                <w:szCs w:val="18"/>
                <w:lang w:val="en-GB"/>
              </w:rPr>
              <w:t xml:space="preserve">Proposal: </w:t>
            </w:r>
          </w:p>
          <w:p w14:paraId="51587EEA" w14:textId="738CF151" w:rsidR="009317C8" w:rsidRDefault="009317C8" w:rsidP="009317C8">
            <w:pPr>
              <w:spacing w:after="200" w:line="276" w:lineRule="auto"/>
              <w:rPr>
                <w:rStyle w:val="normaltextrun"/>
                <w:rFonts w:ascii="Arial" w:hAnsi="Arial" w:cs="Arial"/>
                <w:sz w:val="18"/>
                <w:szCs w:val="18"/>
                <w:lang w:val="en-GB"/>
              </w:rPr>
            </w:pPr>
            <w:r>
              <w:rPr>
                <w:rStyle w:val="normaltextrun"/>
                <w:rFonts w:ascii="Arial" w:hAnsi="Arial" w:cs="Arial"/>
                <w:b/>
                <w:bCs/>
                <w:sz w:val="18"/>
                <w:szCs w:val="18"/>
                <w:lang w:val="en-GB"/>
              </w:rPr>
              <w:t>Reformulate slightly?</w:t>
            </w:r>
          </w:p>
          <w:p w14:paraId="022F2B9F" w14:textId="2EAB8D21" w:rsidR="009317C8" w:rsidRPr="00EB684E" w:rsidRDefault="009317C8" w:rsidP="009317C8">
            <w:pPr>
              <w:spacing w:line="276" w:lineRule="auto"/>
              <w:rPr>
                <w:rStyle w:val="normaltextrun"/>
                <w:rFonts w:ascii="Arial" w:hAnsi="Arial" w:cs="Arial"/>
                <w:sz w:val="18"/>
                <w:szCs w:val="18"/>
                <w:lang w:val="en-GB"/>
              </w:rPr>
            </w:pPr>
            <w:r w:rsidRPr="00EB684E">
              <w:rPr>
                <w:rStyle w:val="normaltextrun"/>
                <w:rFonts w:ascii="Arial" w:hAnsi="Arial" w:cs="Arial"/>
                <w:sz w:val="18"/>
                <w:szCs w:val="18"/>
                <w:lang w:val="en-GB"/>
              </w:rPr>
              <w:t xml:space="preserve">.  </w:t>
            </w:r>
          </w:p>
          <w:p w14:paraId="12CCF8CF" w14:textId="48E9E511" w:rsidR="009317C8" w:rsidRPr="00EB684E" w:rsidRDefault="009317C8" w:rsidP="00DD38FB">
            <w:pPr>
              <w:spacing w:line="276" w:lineRule="auto"/>
              <w:rPr>
                <w:rStyle w:val="normaltextrun"/>
                <w:rFonts w:ascii="Arial" w:hAnsi="Arial" w:cs="Arial"/>
                <w:sz w:val="18"/>
                <w:szCs w:val="18"/>
                <w:lang w:val="en-GB"/>
              </w:rPr>
            </w:pPr>
          </w:p>
        </w:tc>
      </w:tr>
      <w:tr w:rsidR="00147A1E" w:rsidRPr="00EB684E" w14:paraId="6B718F0C" w14:textId="5C71E99B" w:rsidTr="00EE0947">
        <w:tc>
          <w:tcPr>
            <w:tcW w:w="2177" w:type="dxa"/>
            <w:tcBorders>
              <w:top w:val="single" w:sz="4" w:space="0" w:color="auto"/>
              <w:left w:val="single" w:sz="4" w:space="0" w:color="auto"/>
              <w:bottom w:val="single" w:sz="4" w:space="0" w:color="auto"/>
              <w:right w:val="single" w:sz="4" w:space="0" w:color="auto"/>
            </w:tcBorders>
            <w:hideMark/>
          </w:tcPr>
          <w:p w14:paraId="33668C5C" w14:textId="77777777" w:rsidR="00147A1E" w:rsidRPr="00EB684E" w:rsidRDefault="00147A1E" w:rsidP="00DD38FB">
            <w:pPr>
              <w:spacing w:line="276" w:lineRule="auto"/>
              <w:rPr>
                <w:rStyle w:val="normaltextrun"/>
                <w:rFonts w:ascii="Arial" w:hAnsi="Arial" w:cs="Arial"/>
                <w:sz w:val="18"/>
                <w:szCs w:val="18"/>
                <w:lang w:val="en-GB"/>
              </w:rPr>
            </w:pPr>
            <w:r w:rsidRPr="00EB684E">
              <w:rPr>
                <w:rStyle w:val="normaltextrun"/>
                <w:rFonts w:ascii="Arial" w:hAnsi="Arial" w:cs="Arial"/>
                <w:sz w:val="18"/>
                <w:szCs w:val="18"/>
                <w:lang w:val="en-GB"/>
              </w:rPr>
              <w:t>Continuing to advance the implementation of the Sustainable Tourism Strategy and Action Plan.</w:t>
            </w:r>
          </w:p>
        </w:tc>
        <w:tc>
          <w:tcPr>
            <w:tcW w:w="2253" w:type="dxa"/>
            <w:tcBorders>
              <w:top w:val="single" w:sz="4" w:space="0" w:color="auto"/>
              <w:left w:val="single" w:sz="4" w:space="0" w:color="auto"/>
              <w:bottom w:val="single" w:sz="4" w:space="0" w:color="auto"/>
              <w:right w:val="single" w:sz="4" w:space="0" w:color="auto"/>
            </w:tcBorders>
            <w:hideMark/>
          </w:tcPr>
          <w:p w14:paraId="002375F9" w14:textId="77777777" w:rsidR="00147A1E" w:rsidRPr="00EB684E" w:rsidRDefault="00147A1E" w:rsidP="00DD38FB">
            <w:pPr>
              <w:spacing w:line="276" w:lineRule="auto"/>
              <w:rPr>
                <w:rStyle w:val="normaltextrun"/>
                <w:rFonts w:ascii="Arial" w:hAnsi="Arial" w:cs="Arial"/>
                <w:sz w:val="18"/>
                <w:szCs w:val="18"/>
                <w:lang w:val="en-GB"/>
              </w:rPr>
            </w:pPr>
            <w:r w:rsidRPr="00EB684E">
              <w:rPr>
                <w:rStyle w:val="normaltextrun"/>
                <w:rFonts w:ascii="Arial" w:hAnsi="Arial" w:cs="Arial"/>
                <w:sz w:val="18"/>
                <w:szCs w:val="18"/>
                <w:lang w:val="en-GB"/>
              </w:rPr>
              <w:t>Chapter 5 Towards a Sustainable Management of the Wadden Sea, 5.2 Key Topic Tourism, Objective</w:t>
            </w:r>
          </w:p>
        </w:tc>
        <w:tc>
          <w:tcPr>
            <w:tcW w:w="2828" w:type="dxa"/>
            <w:tcBorders>
              <w:top w:val="single" w:sz="4" w:space="0" w:color="auto"/>
              <w:left w:val="single" w:sz="4" w:space="0" w:color="auto"/>
              <w:bottom w:val="single" w:sz="4" w:space="0" w:color="auto"/>
              <w:right w:val="single" w:sz="4" w:space="0" w:color="auto"/>
            </w:tcBorders>
          </w:tcPr>
          <w:p w14:paraId="24956E19" w14:textId="56FEA975" w:rsidR="002D6D5E" w:rsidRDefault="002D6D5E" w:rsidP="002D6D5E">
            <w:pPr>
              <w:spacing w:after="200" w:line="276" w:lineRule="auto"/>
              <w:rPr>
                <w:rStyle w:val="normaltextrun"/>
                <w:rFonts w:ascii="Arial" w:hAnsi="Arial" w:cs="Arial"/>
                <w:sz w:val="18"/>
                <w:szCs w:val="18"/>
              </w:rPr>
            </w:pPr>
            <w:r>
              <w:rPr>
                <w:rStyle w:val="normaltextrun"/>
                <w:rFonts w:ascii="Arial" w:hAnsi="Arial" w:cs="Arial"/>
                <w:sz w:val="18"/>
                <w:szCs w:val="18"/>
              </w:rPr>
              <w:t xml:space="preserve">35. </w:t>
            </w:r>
            <w:r w:rsidRPr="00EE0947">
              <w:rPr>
                <w:rStyle w:val="normaltextrun"/>
                <w:rFonts w:ascii="Arial" w:hAnsi="Arial" w:cs="Arial"/>
                <w:sz w:val="18"/>
                <w:szCs w:val="18"/>
              </w:rPr>
              <w:t xml:space="preserve">Acknowledge the continuous cooperation between the tourism sector and nature conservation towards sustainable tourism in the Wadden Sea region and [request the Wadden Sea Board to advance and oversee the </w:t>
            </w:r>
            <w:r w:rsidRPr="00EE0947">
              <w:rPr>
                <w:rStyle w:val="normaltextrun"/>
                <w:rFonts w:ascii="Arial" w:hAnsi="Arial" w:cs="Arial"/>
                <w:sz w:val="18"/>
                <w:szCs w:val="18"/>
              </w:rPr>
              <w:lastRenderedPageBreak/>
              <w:t>further implementation of the Sustainable Tourism Strategy (2014) [and the action plan (2022 pending)] that consciously respect the sensitivity and limited carrying capacity of the Wadden Sea World Heritage Site. This must take place in collaboration with the tourism sector in a way that strengthens the sector’s ownership and enhances their responsibility;</w:t>
            </w:r>
          </w:p>
          <w:p w14:paraId="741A178C" w14:textId="28FE1A44" w:rsidR="00147A1E" w:rsidRPr="00EE0947" w:rsidRDefault="002D6D5E" w:rsidP="00EE0947">
            <w:pPr>
              <w:spacing w:after="200" w:line="276" w:lineRule="auto"/>
              <w:rPr>
                <w:rStyle w:val="normaltextrun"/>
                <w:rFonts w:ascii="Arial" w:hAnsi="Arial" w:cs="Arial"/>
                <w:sz w:val="18"/>
                <w:szCs w:val="18"/>
              </w:rPr>
            </w:pPr>
            <w:r>
              <w:rPr>
                <w:rStyle w:val="normaltextrun"/>
                <w:rFonts w:ascii="Arial" w:hAnsi="Arial" w:cs="Arial"/>
                <w:sz w:val="18"/>
                <w:szCs w:val="18"/>
              </w:rPr>
              <w:t>1 Reservations from all delegations, pending consultation of the action plan</w:t>
            </w:r>
          </w:p>
        </w:tc>
        <w:tc>
          <w:tcPr>
            <w:tcW w:w="2371" w:type="dxa"/>
            <w:tcBorders>
              <w:top w:val="single" w:sz="4" w:space="0" w:color="auto"/>
              <w:left w:val="single" w:sz="4" w:space="0" w:color="auto"/>
              <w:bottom w:val="single" w:sz="4" w:space="0" w:color="auto"/>
              <w:right w:val="single" w:sz="4" w:space="0" w:color="auto"/>
            </w:tcBorders>
          </w:tcPr>
          <w:p w14:paraId="235B4E8D" w14:textId="77777777" w:rsidR="009317C8" w:rsidRDefault="009317C8" w:rsidP="009317C8">
            <w:pPr>
              <w:spacing w:after="200" w:line="276" w:lineRule="auto"/>
              <w:rPr>
                <w:rStyle w:val="normaltextrun"/>
                <w:rFonts w:ascii="Arial" w:hAnsi="Arial" w:cs="Arial"/>
                <w:sz w:val="18"/>
                <w:szCs w:val="18"/>
                <w:lang w:val="en-GB"/>
              </w:rPr>
            </w:pPr>
          </w:p>
          <w:p w14:paraId="77626E9E" w14:textId="2F030ECB" w:rsidR="009317C8" w:rsidRDefault="009317C8" w:rsidP="009317C8">
            <w:pPr>
              <w:spacing w:after="200" w:line="276" w:lineRule="auto"/>
              <w:rPr>
                <w:rStyle w:val="normaltextrun"/>
                <w:rFonts w:ascii="Arial" w:hAnsi="Arial" w:cs="Arial"/>
                <w:sz w:val="18"/>
                <w:szCs w:val="18"/>
                <w:lang w:val="en-GB"/>
              </w:rPr>
            </w:pPr>
            <w:r>
              <w:rPr>
                <w:rStyle w:val="normaltextrun"/>
                <w:rFonts w:ascii="Arial" w:hAnsi="Arial" w:cs="Arial"/>
                <w:sz w:val="18"/>
                <w:szCs w:val="18"/>
                <w:lang w:val="en-GB"/>
              </w:rPr>
              <w:t xml:space="preserve">Proposal: </w:t>
            </w:r>
          </w:p>
          <w:p w14:paraId="191BCB7D" w14:textId="7A2F0037" w:rsidR="00147A1E" w:rsidRPr="00EB684E" w:rsidRDefault="009317C8" w:rsidP="009317C8">
            <w:pPr>
              <w:spacing w:after="200" w:line="276" w:lineRule="auto"/>
              <w:rPr>
                <w:rStyle w:val="normaltextrun"/>
                <w:rFonts w:ascii="Arial" w:hAnsi="Arial" w:cs="Arial"/>
                <w:sz w:val="18"/>
                <w:szCs w:val="18"/>
                <w:lang w:val="en-GB"/>
              </w:rPr>
            </w:pPr>
            <w:r w:rsidRPr="009317C8">
              <w:rPr>
                <w:rStyle w:val="normaltextrun"/>
                <w:rFonts w:ascii="Arial" w:hAnsi="Arial" w:cs="Arial"/>
                <w:b/>
                <w:bCs/>
                <w:sz w:val="18"/>
                <w:szCs w:val="18"/>
                <w:lang w:val="en-GB"/>
              </w:rPr>
              <w:t>pending</w:t>
            </w:r>
          </w:p>
        </w:tc>
      </w:tr>
      <w:tr w:rsidR="00147A1E" w:rsidRPr="00EB684E" w14:paraId="23A59EC2" w14:textId="5A5A40D7" w:rsidTr="00EE0947">
        <w:tc>
          <w:tcPr>
            <w:tcW w:w="2177" w:type="dxa"/>
            <w:tcBorders>
              <w:top w:val="single" w:sz="4" w:space="0" w:color="auto"/>
              <w:left w:val="single" w:sz="4" w:space="0" w:color="auto"/>
              <w:bottom w:val="single" w:sz="4" w:space="0" w:color="auto"/>
              <w:right w:val="single" w:sz="4" w:space="0" w:color="auto"/>
            </w:tcBorders>
          </w:tcPr>
          <w:p w14:paraId="7E89A509" w14:textId="77777777" w:rsidR="00147A1E" w:rsidRPr="00EB684E" w:rsidRDefault="00147A1E" w:rsidP="00DD38FB">
            <w:pPr>
              <w:spacing w:line="276" w:lineRule="auto"/>
              <w:rPr>
                <w:rStyle w:val="normaltextrun"/>
                <w:rFonts w:ascii="Arial" w:hAnsi="Arial" w:cs="Arial"/>
                <w:sz w:val="18"/>
                <w:szCs w:val="18"/>
                <w:lang w:val="en-GB"/>
              </w:rPr>
            </w:pPr>
            <w:r w:rsidRPr="00EB684E">
              <w:rPr>
                <w:rStyle w:val="normaltextrun"/>
                <w:rFonts w:ascii="Arial" w:hAnsi="Arial" w:cs="Arial"/>
                <w:sz w:val="18"/>
                <w:szCs w:val="18"/>
                <w:lang w:val="en-GB"/>
              </w:rPr>
              <w:t>The Wadden Sea Particularly Sensitive Sea Area (PSSA) and the further implementation of the Operational Plans.</w:t>
            </w:r>
          </w:p>
        </w:tc>
        <w:tc>
          <w:tcPr>
            <w:tcW w:w="2253" w:type="dxa"/>
            <w:tcBorders>
              <w:top w:val="single" w:sz="4" w:space="0" w:color="auto"/>
              <w:left w:val="single" w:sz="4" w:space="0" w:color="auto"/>
              <w:bottom w:val="single" w:sz="4" w:space="0" w:color="auto"/>
              <w:right w:val="single" w:sz="4" w:space="0" w:color="auto"/>
            </w:tcBorders>
            <w:hideMark/>
          </w:tcPr>
          <w:p w14:paraId="018D453B" w14:textId="77777777" w:rsidR="00147A1E" w:rsidRPr="00EB684E" w:rsidRDefault="00147A1E" w:rsidP="00DD38FB">
            <w:pPr>
              <w:spacing w:line="276" w:lineRule="auto"/>
              <w:rPr>
                <w:rStyle w:val="normaltextrun"/>
                <w:rFonts w:ascii="Arial" w:hAnsi="Arial" w:cs="Arial"/>
                <w:sz w:val="18"/>
                <w:szCs w:val="18"/>
                <w:lang w:val="en-GB"/>
              </w:rPr>
            </w:pPr>
            <w:r w:rsidRPr="00EB684E">
              <w:rPr>
                <w:rStyle w:val="normaltextrun"/>
                <w:rFonts w:ascii="Arial" w:hAnsi="Arial" w:cs="Arial"/>
                <w:sz w:val="18"/>
                <w:szCs w:val="18"/>
                <w:lang w:val="en-GB"/>
              </w:rPr>
              <w:t>Chapter 5 Towards a Sustainable Management of the Wadden Sea, 5.3 Key Topic Shipping and Ports, Enabling environment, Activity 1, Activity 2, point g.</w:t>
            </w:r>
          </w:p>
        </w:tc>
        <w:tc>
          <w:tcPr>
            <w:tcW w:w="2828" w:type="dxa"/>
            <w:tcBorders>
              <w:top w:val="single" w:sz="4" w:space="0" w:color="auto"/>
              <w:left w:val="single" w:sz="4" w:space="0" w:color="auto"/>
              <w:bottom w:val="single" w:sz="4" w:space="0" w:color="auto"/>
              <w:right w:val="single" w:sz="4" w:space="0" w:color="auto"/>
            </w:tcBorders>
          </w:tcPr>
          <w:p w14:paraId="123DE24F" w14:textId="55EFA100" w:rsidR="00147A1E" w:rsidRPr="00304C7F" w:rsidRDefault="00304C7F" w:rsidP="00304C7F">
            <w:pPr>
              <w:spacing w:after="200" w:line="276" w:lineRule="auto"/>
              <w:rPr>
                <w:rStyle w:val="normaltextrun"/>
                <w:rFonts w:ascii="Arial" w:hAnsi="Arial" w:cs="Arial"/>
                <w:sz w:val="18"/>
                <w:szCs w:val="18"/>
              </w:rPr>
            </w:pPr>
            <w:r>
              <w:rPr>
                <w:rStyle w:val="normaltextrun"/>
                <w:rFonts w:ascii="Arial" w:hAnsi="Arial" w:cs="Arial"/>
                <w:sz w:val="18"/>
                <w:szCs w:val="18"/>
              </w:rPr>
              <w:t xml:space="preserve">39. </w:t>
            </w:r>
            <w:r w:rsidRPr="00304C7F">
              <w:rPr>
                <w:rStyle w:val="normaltextrun"/>
                <w:rFonts w:ascii="Arial" w:hAnsi="Arial" w:cs="Arial"/>
                <w:sz w:val="18"/>
                <w:szCs w:val="18"/>
              </w:rPr>
              <w:t>Urge the Wadden Sea Board to involve the competent national authorities and where applicable to ensure the further implementation of the Operational Plans for the Wadden Sea Particularly Sensitive Sea Area (PSSA, 2014);</w:t>
            </w:r>
          </w:p>
        </w:tc>
        <w:tc>
          <w:tcPr>
            <w:tcW w:w="2371" w:type="dxa"/>
            <w:tcBorders>
              <w:top w:val="single" w:sz="4" w:space="0" w:color="auto"/>
              <w:left w:val="single" w:sz="4" w:space="0" w:color="auto"/>
              <w:bottom w:val="single" w:sz="4" w:space="0" w:color="auto"/>
              <w:right w:val="single" w:sz="4" w:space="0" w:color="auto"/>
            </w:tcBorders>
          </w:tcPr>
          <w:p w14:paraId="301BB02F" w14:textId="77777777" w:rsidR="009317C8" w:rsidRDefault="009317C8" w:rsidP="009317C8">
            <w:pPr>
              <w:spacing w:after="200" w:line="276" w:lineRule="auto"/>
              <w:rPr>
                <w:rStyle w:val="normaltextrun"/>
                <w:rFonts w:ascii="Arial" w:hAnsi="Arial" w:cs="Arial"/>
                <w:sz w:val="18"/>
                <w:szCs w:val="18"/>
                <w:lang w:val="en-GB"/>
              </w:rPr>
            </w:pPr>
          </w:p>
          <w:p w14:paraId="3C2F8007" w14:textId="00AE0C54" w:rsidR="009317C8" w:rsidRDefault="009317C8" w:rsidP="009317C8">
            <w:pPr>
              <w:spacing w:after="200" w:line="276" w:lineRule="auto"/>
              <w:rPr>
                <w:rStyle w:val="normaltextrun"/>
                <w:rFonts w:ascii="Arial" w:hAnsi="Arial" w:cs="Arial"/>
                <w:sz w:val="18"/>
                <w:szCs w:val="18"/>
                <w:lang w:val="en-GB"/>
              </w:rPr>
            </w:pPr>
            <w:r>
              <w:rPr>
                <w:rStyle w:val="normaltextrun"/>
                <w:rFonts w:ascii="Arial" w:hAnsi="Arial" w:cs="Arial"/>
                <w:sz w:val="18"/>
                <w:szCs w:val="18"/>
                <w:lang w:val="en-GB"/>
              </w:rPr>
              <w:t xml:space="preserve">Proposal: </w:t>
            </w:r>
          </w:p>
          <w:p w14:paraId="53766E6B" w14:textId="054F66B0" w:rsidR="00147A1E" w:rsidRPr="00EB684E" w:rsidRDefault="009317C8" w:rsidP="009317C8">
            <w:pPr>
              <w:spacing w:line="276" w:lineRule="auto"/>
              <w:rPr>
                <w:rStyle w:val="normaltextrun"/>
                <w:rFonts w:ascii="Arial" w:hAnsi="Arial" w:cs="Arial"/>
                <w:sz w:val="18"/>
                <w:szCs w:val="18"/>
                <w:lang w:val="en-GB"/>
              </w:rPr>
            </w:pPr>
            <w:r>
              <w:rPr>
                <w:rStyle w:val="normaltextrun"/>
                <w:rFonts w:ascii="Arial" w:hAnsi="Arial" w:cs="Arial"/>
                <w:b/>
                <w:bCs/>
                <w:sz w:val="18"/>
                <w:szCs w:val="18"/>
                <w:lang w:val="en-GB"/>
              </w:rPr>
              <w:t>leave text as it is</w:t>
            </w:r>
          </w:p>
        </w:tc>
      </w:tr>
      <w:tr w:rsidR="00147A1E" w:rsidRPr="00EB684E" w14:paraId="40FBCD1F" w14:textId="0176D172" w:rsidTr="00EE0947">
        <w:tc>
          <w:tcPr>
            <w:tcW w:w="2177" w:type="dxa"/>
            <w:tcBorders>
              <w:top w:val="single" w:sz="4" w:space="0" w:color="auto"/>
              <w:left w:val="single" w:sz="4" w:space="0" w:color="auto"/>
              <w:bottom w:val="single" w:sz="4" w:space="0" w:color="auto"/>
              <w:right w:val="single" w:sz="4" w:space="0" w:color="auto"/>
            </w:tcBorders>
            <w:hideMark/>
          </w:tcPr>
          <w:p w14:paraId="23C84668" w14:textId="77777777" w:rsidR="00147A1E" w:rsidRPr="00EB684E" w:rsidRDefault="00147A1E" w:rsidP="00DD38FB">
            <w:pPr>
              <w:spacing w:line="276" w:lineRule="auto"/>
              <w:rPr>
                <w:rStyle w:val="normaltextrun"/>
                <w:rFonts w:ascii="Arial" w:hAnsi="Arial" w:cs="Arial"/>
                <w:sz w:val="18"/>
                <w:szCs w:val="18"/>
                <w:lang w:val="en-GB"/>
              </w:rPr>
            </w:pPr>
            <w:r w:rsidRPr="00EB684E">
              <w:rPr>
                <w:rStyle w:val="normaltextrun"/>
                <w:rFonts w:ascii="Arial" w:hAnsi="Arial" w:cs="Arial"/>
                <w:sz w:val="18"/>
                <w:szCs w:val="18"/>
                <w:lang w:val="en-GB"/>
              </w:rPr>
              <w:t>Ship traffic and container tracking systems and monitoring.</w:t>
            </w:r>
          </w:p>
          <w:p w14:paraId="5541BF29" w14:textId="77777777" w:rsidR="00147A1E" w:rsidRPr="00EB684E" w:rsidRDefault="00147A1E" w:rsidP="00DD38FB">
            <w:pPr>
              <w:spacing w:line="276" w:lineRule="auto"/>
              <w:rPr>
                <w:rStyle w:val="normaltextrun"/>
                <w:rFonts w:ascii="Arial" w:hAnsi="Arial" w:cs="Arial"/>
                <w:sz w:val="18"/>
                <w:szCs w:val="18"/>
                <w:lang w:val="en-GB"/>
              </w:rPr>
            </w:pPr>
            <w:r w:rsidRPr="00EB684E">
              <w:rPr>
                <w:rStyle w:val="normaltextrun"/>
                <w:rFonts w:ascii="Arial" w:hAnsi="Arial" w:cs="Arial"/>
                <w:sz w:val="18"/>
                <w:szCs w:val="18"/>
                <w:lang w:val="en-GB"/>
              </w:rPr>
              <w:t>International standards regarding e.g. safety, speed limits, and pollution.</w:t>
            </w:r>
          </w:p>
        </w:tc>
        <w:tc>
          <w:tcPr>
            <w:tcW w:w="2253" w:type="dxa"/>
            <w:tcBorders>
              <w:top w:val="single" w:sz="4" w:space="0" w:color="auto"/>
              <w:left w:val="single" w:sz="4" w:space="0" w:color="auto"/>
              <w:bottom w:val="single" w:sz="4" w:space="0" w:color="auto"/>
              <w:right w:val="single" w:sz="4" w:space="0" w:color="auto"/>
            </w:tcBorders>
            <w:hideMark/>
          </w:tcPr>
          <w:p w14:paraId="564F7301" w14:textId="77777777" w:rsidR="00147A1E" w:rsidRPr="00EB684E" w:rsidRDefault="00147A1E" w:rsidP="00DD38FB">
            <w:pPr>
              <w:spacing w:line="276" w:lineRule="auto"/>
              <w:rPr>
                <w:rStyle w:val="normaltextrun"/>
                <w:rFonts w:ascii="Arial" w:hAnsi="Arial" w:cs="Arial"/>
                <w:sz w:val="18"/>
                <w:szCs w:val="18"/>
                <w:lang w:val="en-GB"/>
              </w:rPr>
            </w:pPr>
            <w:r w:rsidRPr="00EB684E">
              <w:rPr>
                <w:rStyle w:val="normaltextrun"/>
                <w:rFonts w:ascii="Arial" w:hAnsi="Arial" w:cs="Arial"/>
                <w:sz w:val="18"/>
                <w:szCs w:val="18"/>
                <w:lang w:val="en-GB"/>
              </w:rPr>
              <w:t>Chapter 5 Towards a Sustainable Management of the Wadden Sea, 5.3 Key Topic Shipping and Ports, Activity 3, points b and c</w:t>
            </w:r>
          </w:p>
        </w:tc>
        <w:tc>
          <w:tcPr>
            <w:tcW w:w="2828" w:type="dxa"/>
            <w:tcBorders>
              <w:top w:val="single" w:sz="4" w:space="0" w:color="auto"/>
              <w:left w:val="single" w:sz="4" w:space="0" w:color="auto"/>
              <w:bottom w:val="single" w:sz="4" w:space="0" w:color="auto"/>
              <w:right w:val="single" w:sz="4" w:space="0" w:color="auto"/>
            </w:tcBorders>
          </w:tcPr>
          <w:p w14:paraId="39DB6DA6" w14:textId="3AE45C77" w:rsidR="00147A1E" w:rsidRPr="00454045" w:rsidRDefault="00454045" w:rsidP="00454045">
            <w:pPr>
              <w:spacing w:after="200" w:line="276" w:lineRule="auto"/>
              <w:rPr>
                <w:rStyle w:val="normaltextrun"/>
                <w:rFonts w:ascii="Arial" w:hAnsi="Arial" w:cs="Arial"/>
                <w:sz w:val="18"/>
                <w:szCs w:val="18"/>
              </w:rPr>
            </w:pPr>
            <w:r>
              <w:rPr>
                <w:rStyle w:val="normaltextrun"/>
                <w:rFonts w:ascii="Arial" w:hAnsi="Arial" w:cs="Arial"/>
                <w:sz w:val="18"/>
                <w:szCs w:val="18"/>
              </w:rPr>
              <w:t>40. under discussion</w:t>
            </w:r>
          </w:p>
        </w:tc>
        <w:tc>
          <w:tcPr>
            <w:tcW w:w="2371" w:type="dxa"/>
            <w:tcBorders>
              <w:top w:val="single" w:sz="4" w:space="0" w:color="auto"/>
              <w:left w:val="single" w:sz="4" w:space="0" w:color="auto"/>
              <w:bottom w:val="single" w:sz="4" w:space="0" w:color="auto"/>
              <w:right w:val="single" w:sz="4" w:space="0" w:color="auto"/>
            </w:tcBorders>
          </w:tcPr>
          <w:p w14:paraId="29D1DB70" w14:textId="77777777" w:rsidR="00147A1E" w:rsidRDefault="00147A1E" w:rsidP="00DD38FB">
            <w:pPr>
              <w:spacing w:line="276" w:lineRule="auto"/>
              <w:rPr>
                <w:rStyle w:val="normaltextrun"/>
                <w:rFonts w:ascii="Arial" w:hAnsi="Arial" w:cs="Arial"/>
                <w:sz w:val="18"/>
                <w:szCs w:val="18"/>
                <w:lang w:val="en-GB"/>
              </w:rPr>
            </w:pPr>
          </w:p>
          <w:p w14:paraId="02A46DE5" w14:textId="77777777" w:rsidR="001C589B" w:rsidRDefault="001C589B" w:rsidP="001C589B">
            <w:pPr>
              <w:spacing w:after="200" w:line="276" w:lineRule="auto"/>
              <w:rPr>
                <w:rStyle w:val="normaltextrun"/>
                <w:rFonts w:ascii="Arial" w:hAnsi="Arial" w:cs="Arial"/>
                <w:sz w:val="18"/>
                <w:szCs w:val="18"/>
                <w:lang w:val="en-GB"/>
              </w:rPr>
            </w:pPr>
            <w:r>
              <w:rPr>
                <w:rStyle w:val="normaltextrun"/>
                <w:rFonts w:ascii="Arial" w:hAnsi="Arial" w:cs="Arial"/>
                <w:sz w:val="18"/>
                <w:szCs w:val="18"/>
                <w:lang w:val="en-GB"/>
              </w:rPr>
              <w:t xml:space="preserve">Proposal: </w:t>
            </w:r>
          </w:p>
          <w:p w14:paraId="464DBC55" w14:textId="4F6269DF" w:rsidR="001C589B" w:rsidRPr="00EB684E" w:rsidRDefault="001C589B" w:rsidP="001C589B">
            <w:pPr>
              <w:spacing w:line="276" w:lineRule="auto"/>
              <w:rPr>
                <w:rStyle w:val="normaltextrun"/>
                <w:rFonts w:ascii="Arial" w:hAnsi="Arial" w:cs="Arial"/>
                <w:sz w:val="18"/>
                <w:szCs w:val="18"/>
                <w:lang w:val="en-GB"/>
              </w:rPr>
            </w:pPr>
            <w:r>
              <w:rPr>
                <w:rStyle w:val="normaltextrun"/>
                <w:rFonts w:ascii="Arial" w:hAnsi="Arial" w:cs="Arial"/>
                <w:b/>
                <w:bCs/>
                <w:sz w:val="18"/>
                <w:szCs w:val="18"/>
                <w:lang w:val="en-GB"/>
              </w:rPr>
              <w:t>Discussion in TG-WH 38</w:t>
            </w:r>
          </w:p>
        </w:tc>
      </w:tr>
      <w:tr w:rsidR="00147A1E" w:rsidRPr="00EB684E" w14:paraId="672A524D" w14:textId="2F3EF261" w:rsidTr="00EE0947">
        <w:tc>
          <w:tcPr>
            <w:tcW w:w="2177" w:type="dxa"/>
            <w:tcBorders>
              <w:top w:val="single" w:sz="4" w:space="0" w:color="auto"/>
              <w:left w:val="single" w:sz="4" w:space="0" w:color="auto"/>
              <w:bottom w:val="single" w:sz="4" w:space="0" w:color="auto"/>
              <w:right w:val="single" w:sz="4" w:space="0" w:color="auto"/>
            </w:tcBorders>
            <w:hideMark/>
          </w:tcPr>
          <w:p w14:paraId="16F8FD59" w14:textId="77777777" w:rsidR="00147A1E" w:rsidRPr="00EB684E" w:rsidRDefault="00147A1E" w:rsidP="00DD38FB">
            <w:pPr>
              <w:spacing w:line="276" w:lineRule="auto"/>
              <w:rPr>
                <w:rStyle w:val="normaltextrun"/>
                <w:rFonts w:ascii="Arial" w:hAnsi="Arial" w:cs="Arial"/>
                <w:sz w:val="18"/>
                <w:szCs w:val="18"/>
                <w:lang w:val="en-GB"/>
              </w:rPr>
            </w:pPr>
            <w:r w:rsidRPr="00EB684E">
              <w:rPr>
                <w:rStyle w:val="normaltextrun"/>
                <w:rFonts w:ascii="Arial" w:hAnsi="Arial" w:cs="Arial"/>
                <w:sz w:val="18"/>
                <w:szCs w:val="18"/>
                <w:lang w:val="en-GB"/>
              </w:rPr>
              <w:t>Support a nature friendly energy transition, and to foster a level playing field at highest applied environmental standards for all three countries.</w:t>
            </w:r>
          </w:p>
        </w:tc>
        <w:tc>
          <w:tcPr>
            <w:tcW w:w="2253" w:type="dxa"/>
            <w:tcBorders>
              <w:top w:val="single" w:sz="4" w:space="0" w:color="auto"/>
              <w:left w:val="single" w:sz="4" w:space="0" w:color="auto"/>
              <w:bottom w:val="single" w:sz="4" w:space="0" w:color="auto"/>
              <w:right w:val="single" w:sz="4" w:space="0" w:color="auto"/>
            </w:tcBorders>
          </w:tcPr>
          <w:p w14:paraId="691C0610" w14:textId="77777777" w:rsidR="00147A1E" w:rsidRPr="00EB684E" w:rsidRDefault="00147A1E" w:rsidP="00DD38FB">
            <w:pPr>
              <w:spacing w:line="276" w:lineRule="auto"/>
              <w:rPr>
                <w:rStyle w:val="normaltextrun"/>
                <w:rFonts w:ascii="Arial" w:hAnsi="Arial" w:cs="Arial"/>
                <w:sz w:val="18"/>
                <w:szCs w:val="18"/>
                <w:lang w:val="en-GB"/>
              </w:rPr>
            </w:pPr>
            <w:r w:rsidRPr="00EB684E">
              <w:rPr>
                <w:rStyle w:val="normaltextrun"/>
                <w:rFonts w:ascii="Arial" w:hAnsi="Arial" w:cs="Arial"/>
                <w:sz w:val="18"/>
                <w:szCs w:val="18"/>
                <w:lang w:val="en-GB"/>
              </w:rPr>
              <w:t>Chapter 5 Towards a Sustainable Management of the Wadden Sea, 5.4 Key Topic Energy, Objective </w:t>
            </w:r>
          </w:p>
          <w:p w14:paraId="73217FA2" w14:textId="77777777" w:rsidR="00147A1E" w:rsidRPr="00EB684E" w:rsidRDefault="00147A1E" w:rsidP="00DD38FB">
            <w:pPr>
              <w:spacing w:line="276" w:lineRule="auto"/>
              <w:rPr>
                <w:rStyle w:val="normaltextrun"/>
                <w:rFonts w:ascii="Arial" w:hAnsi="Arial" w:cs="Arial"/>
                <w:sz w:val="18"/>
                <w:szCs w:val="18"/>
                <w:lang w:val="en-GB"/>
              </w:rPr>
            </w:pPr>
          </w:p>
        </w:tc>
        <w:tc>
          <w:tcPr>
            <w:tcW w:w="2828" w:type="dxa"/>
            <w:tcBorders>
              <w:top w:val="single" w:sz="4" w:space="0" w:color="auto"/>
              <w:left w:val="single" w:sz="4" w:space="0" w:color="auto"/>
              <w:bottom w:val="single" w:sz="4" w:space="0" w:color="auto"/>
              <w:right w:val="single" w:sz="4" w:space="0" w:color="auto"/>
            </w:tcBorders>
          </w:tcPr>
          <w:p w14:paraId="4DBAAB6E" w14:textId="5C880EDA" w:rsidR="00147A1E" w:rsidRPr="00454045" w:rsidRDefault="00454045" w:rsidP="00454045">
            <w:pPr>
              <w:spacing w:after="200" w:line="276" w:lineRule="auto"/>
              <w:rPr>
                <w:rStyle w:val="normaltextrun"/>
                <w:rFonts w:ascii="Arial" w:hAnsi="Arial" w:cs="Arial"/>
                <w:sz w:val="18"/>
                <w:szCs w:val="18"/>
              </w:rPr>
            </w:pPr>
            <w:r>
              <w:rPr>
                <w:rStyle w:val="normaltextrun"/>
                <w:rFonts w:ascii="Arial" w:hAnsi="Arial" w:cs="Arial"/>
                <w:sz w:val="18"/>
                <w:szCs w:val="18"/>
              </w:rPr>
              <w:t xml:space="preserve">41. </w:t>
            </w:r>
            <w:r w:rsidRPr="00454045">
              <w:rPr>
                <w:rStyle w:val="normaltextrun"/>
                <w:rFonts w:ascii="Arial" w:hAnsi="Arial" w:cs="Arial"/>
                <w:sz w:val="18"/>
                <w:szCs w:val="18"/>
              </w:rPr>
              <w:t>Request the Wadden Sea Board to facilitate exchange and collaboration with the energy sector, competent authorities, including also relevant stakeholders, regarding high voltage power grid connections from offshore wind farms with the intention to avoid, mitigate and compensate for negative impacts on the Wadden Sea World Heritage, with the intention to develop a coordinated spatial strategy beyond 2030, striving to support the long-term expansion targets for offshore wind energy, making it more nature friendly in line with conservation objectives;</w:t>
            </w:r>
          </w:p>
        </w:tc>
        <w:tc>
          <w:tcPr>
            <w:tcW w:w="2371" w:type="dxa"/>
            <w:tcBorders>
              <w:top w:val="single" w:sz="4" w:space="0" w:color="auto"/>
              <w:left w:val="single" w:sz="4" w:space="0" w:color="auto"/>
              <w:bottom w:val="single" w:sz="4" w:space="0" w:color="auto"/>
              <w:right w:val="single" w:sz="4" w:space="0" w:color="auto"/>
            </w:tcBorders>
          </w:tcPr>
          <w:p w14:paraId="49E39D91" w14:textId="77777777" w:rsidR="00147A1E" w:rsidRDefault="00147A1E" w:rsidP="00DD38FB">
            <w:pPr>
              <w:spacing w:line="276" w:lineRule="auto"/>
              <w:rPr>
                <w:rStyle w:val="normaltextrun"/>
                <w:rFonts w:ascii="Arial" w:hAnsi="Arial" w:cs="Arial"/>
                <w:sz w:val="18"/>
                <w:szCs w:val="18"/>
                <w:lang w:val="en-GB"/>
              </w:rPr>
            </w:pPr>
          </w:p>
          <w:p w14:paraId="0A5A28EB" w14:textId="77777777" w:rsidR="001C589B" w:rsidRDefault="001C589B" w:rsidP="001C589B">
            <w:pPr>
              <w:spacing w:after="200" w:line="276" w:lineRule="auto"/>
              <w:rPr>
                <w:rStyle w:val="normaltextrun"/>
                <w:rFonts w:ascii="Arial" w:hAnsi="Arial" w:cs="Arial"/>
                <w:sz w:val="18"/>
                <w:szCs w:val="18"/>
                <w:lang w:val="en-GB"/>
              </w:rPr>
            </w:pPr>
            <w:r>
              <w:rPr>
                <w:rStyle w:val="normaltextrun"/>
                <w:rFonts w:ascii="Arial" w:hAnsi="Arial" w:cs="Arial"/>
                <w:sz w:val="18"/>
                <w:szCs w:val="18"/>
                <w:lang w:val="en-GB"/>
              </w:rPr>
              <w:t xml:space="preserve">Proposal: </w:t>
            </w:r>
          </w:p>
          <w:p w14:paraId="1CE54EF4" w14:textId="46DB59DC" w:rsidR="001C589B" w:rsidRPr="00EB684E" w:rsidRDefault="001C589B" w:rsidP="001C589B">
            <w:pPr>
              <w:spacing w:line="276" w:lineRule="auto"/>
              <w:rPr>
                <w:rStyle w:val="normaltextrun"/>
                <w:rFonts w:ascii="Arial" w:hAnsi="Arial" w:cs="Arial"/>
                <w:sz w:val="18"/>
                <w:szCs w:val="18"/>
                <w:lang w:val="en-GB"/>
              </w:rPr>
            </w:pPr>
            <w:r>
              <w:rPr>
                <w:rStyle w:val="normaltextrun"/>
                <w:rFonts w:ascii="Arial" w:hAnsi="Arial" w:cs="Arial"/>
                <w:b/>
                <w:bCs/>
                <w:sz w:val="18"/>
                <w:szCs w:val="18"/>
                <w:lang w:val="en-GB"/>
              </w:rPr>
              <w:t xml:space="preserve">Discussion </w:t>
            </w:r>
          </w:p>
        </w:tc>
      </w:tr>
      <w:tr w:rsidR="00147A1E" w:rsidRPr="00EB684E" w14:paraId="5573C161" w14:textId="2412A6B5" w:rsidTr="00EE0947">
        <w:tc>
          <w:tcPr>
            <w:tcW w:w="2177" w:type="dxa"/>
            <w:tcBorders>
              <w:top w:val="single" w:sz="4" w:space="0" w:color="auto"/>
              <w:left w:val="single" w:sz="4" w:space="0" w:color="auto"/>
              <w:bottom w:val="single" w:sz="4" w:space="0" w:color="auto"/>
              <w:right w:val="single" w:sz="4" w:space="0" w:color="auto"/>
            </w:tcBorders>
            <w:hideMark/>
          </w:tcPr>
          <w:p w14:paraId="5DA435E7" w14:textId="77777777" w:rsidR="00147A1E" w:rsidRPr="00EB684E" w:rsidRDefault="00147A1E" w:rsidP="00DD38FB">
            <w:pPr>
              <w:spacing w:line="276" w:lineRule="auto"/>
              <w:rPr>
                <w:rStyle w:val="normaltextrun"/>
                <w:rFonts w:ascii="Arial" w:hAnsi="Arial" w:cs="Arial"/>
                <w:sz w:val="18"/>
                <w:szCs w:val="18"/>
                <w:lang w:val="en-GB"/>
              </w:rPr>
            </w:pPr>
            <w:r w:rsidRPr="00EB684E">
              <w:rPr>
                <w:rStyle w:val="normaltextrun"/>
                <w:rFonts w:ascii="Arial" w:hAnsi="Arial" w:cs="Arial"/>
                <w:sz w:val="18"/>
                <w:szCs w:val="18"/>
                <w:lang w:val="en-GB"/>
              </w:rPr>
              <w:t>Main risk: hydrogen production, transport and storage and potential carbon capture and storage.</w:t>
            </w:r>
          </w:p>
        </w:tc>
        <w:tc>
          <w:tcPr>
            <w:tcW w:w="2253" w:type="dxa"/>
            <w:tcBorders>
              <w:top w:val="single" w:sz="4" w:space="0" w:color="auto"/>
              <w:left w:val="single" w:sz="4" w:space="0" w:color="auto"/>
              <w:bottom w:val="single" w:sz="4" w:space="0" w:color="auto"/>
              <w:right w:val="single" w:sz="4" w:space="0" w:color="auto"/>
            </w:tcBorders>
            <w:hideMark/>
          </w:tcPr>
          <w:p w14:paraId="7FB4C843" w14:textId="77777777" w:rsidR="00147A1E" w:rsidRPr="00EB684E" w:rsidRDefault="00147A1E" w:rsidP="00DD38FB">
            <w:pPr>
              <w:spacing w:line="276" w:lineRule="auto"/>
              <w:rPr>
                <w:rStyle w:val="normaltextrun"/>
                <w:rFonts w:ascii="Arial" w:hAnsi="Arial" w:cs="Arial"/>
                <w:sz w:val="18"/>
                <w:szCs w:val="18"/>
                <w:lang w:val="en-GB"/>
              </w:rPr>
            </w:pPr>
            <w:r w:rsidRPr="00EB684E">
              <w:rPr>
                <w:rStyle w:val="normaltextrun"/>
                <w:rFonts w:ascii="Arial" w:hAnsi="Arial" w:cs="Arial"/>
                <w:sz w:val="18"/>
                <w:szCs w:val="18"/>
                <w:lang w:val="en-GB"/>
              </w:rPr>
              <w:t>Chapter 5 Towards a Sustainable Management of the Wadden Sea, 5.4 Key Topic Energy, Main risks</w:t>
            </w:r>
          </w:p>
        </w:tc>
        <w:tc>
          <w:tcPr>
            <w:tcW w:w="2828" w:type="dxa"/>
            <w:tcBorders>
              <w:top w:val="single" w:sz="4" w:space="0" w:color="auto"/>
              <w:left w:val="single" w:sz="4" w:space="0" w:color="auto"/>
              <w:bottom w:val="single" w:sz="4" w:space="0" w:color="auto"/>
              <w:right w:val="single" w:sz="4" w:space="0" w:color="auto"/>
            </w:tcBorders>
          </w:tcPr>
          <w:p w14:paraId="3A3585AF" w14:textId="4888156A" w:rsidR="00147A1E" w:rsidRPr="00EE0947" w:rsidRDefault="00EE0947" w:rsidP="00EE0947">
            <w:pPr>
              <w:spacing w:after="200" w:line="276" w:lineRule="auto"/>
              <w:rPr>
                <w:rStyle w:val="normaltextrun"/>
                <w:rFonts w:ascii="Arial" w:hAnsi="Arial" w:cs="Arial"/>
                <w:sz w:val="18"/>
                <w:szCs w:val="18"/>
              </w:rPr>
            </w:pPr>
            <w:r w:rsidRPr="00EE0947">
              <w:rPr>
                <w:rStyle w:val="normaltextrun"/>
                <w:rFonts w:ascii="Arial" w:hAnsi="Arial" w:cs="Arial"/>
                <w:sz w:val="18"/>
                <w:szCs w:val="18"/>
              </w:rPr>
              <w:t xml:space="preserve">46. Request the Wadden Sea Board to strive for a common position on future plans of transportation infrastructures for carbon capture storage, hydrogen and of Power to X plants potentially affecting the </w:t>
            </w:r>
            <w:r w:rsidRPr="00EE0947">
              <w:rPr>
                <w:rStyle w:val="normaltextrun"/>
                <w:rFonts w:ascii="Arial" w:hAnsi="Arial" w:cs="Arial"/>
                <w:sz w:val="18"/>
                <w:szCs w:val="18"/>
              </w:rPr>
              <w:lastRenderedPageBreak/>
              <w:t>Wadden Sea World Heritage and to support the Wadden Sea countries in planning processes at the earliest possible stage in order to reduce risks that these technologies might pose to the Wadden Sea World Heritage;</w:t>
            </w:r>
          </w:p>
        </w:tc>
        <w:tc>
          <w:tcPr>
            <w:tcW w:w="2371" w:type="dxa"/>
            <w:tcBorders>
              <w:top w:val="single" w:sz="4" w:space="0" w:color="auto"/>
              <w:left w:val="single" w:sz="4" w:space="0" w:color="auto"/>
              <w:bottom w:val="single" w:sz="4" w:space="0" w:color="auto"/>
              <w:right w:val="single" w:sz="4" w:space="0" w:color="auto"/>
            </w:tcBorders>
          </w:tcPr>
          <w:p w14:paraId="7D872033" w14:textId="77777777" w:rsidR="00147A1E" w:rsidRDefault="00147A1E" w:rsidP="00DD38FB">
            <w:pPr>
              <w:spacing w:line="276" w:lineRule="auto"/>
              <w:rPr>
                <w:rStyle w:val="normaltextrun"/>
                <w:rFonts w:ascii="Arial" w:hAnsi="Arial" w:cs="Arial"/>
                <w:sz w:val="18"/>
                <w:szCs w:val="18"/>
                <w:lang w:val="en-GB"/>
              </w:rPr>
            </w:pPr>
          </w:p>
          <w:p w14:paraId="10A8CC85" w14:textId="77777777" w:rsidR="001C589B" w:rsidRDefault="001C589B" w:rsidP="001C589B">
            <w:pPr>
              <w:spacing w:after="200" w:line="276" w:lineRule="auto"/>
              <w:rPr>
                <w:rStyle w:val="normaltextrun"/>
                <w:rFonts w:ascii="Arial" w:hAnsi="Arial" w:cs="Arial"/>
                <w:sz w:val="18"/>
                <w:szCs w:val="18"/>
                <w:lang w:val="en-GB"/>
              </w:rPr>
            </w:pPr>
            <w:r>
              <w:rPr>
                <w:rStyle w:val="normaltextrun"/>
                <w:rFonts w:ascii="Arial" w:hAnsi="Arial" w:cs="Arial"/>
                <w:sz w:val="18"/>
                <w:szCs w:val="18"/>
                <w:lang w:val="en-GB"/>
              </w:rPr>
              <w:t xml:space="preserve">Proposal: </w:t>
            </w:r>
          </w:p>
          <w:p w14:paraId="7A922CD7" w14:textId="36BACDFA" w:rsidR="001C589B" w:rsidRPr="00EB684E" w:rsidRDefault="001C589B" w:rsidP="001C589B">
            <w:pPr>
              <w:spacing w:line="276" w:lineRule="auto"/>
              <w:rPr>
                <w:rStyle w:val="normaltextrun"/>
                <w:rFonts w:ascii="Arial" w:hAnsi="Arial" w:cs="Arial"/>
                <w:sz w:val="18"/>
                <w:szCs w:val="18"/>
                <w:lang w:val="en-GB"/>
              </w:rPr>
            </w:pPr>
            <w:r>
              <w:rPr>
                <w:rStyle w:val="normaltextrun"/>
                <w:rFonts w:ascii="Arial" w:hAnsi="Arial" w:cs="Arial"/>
                <w:b/>
                <w:bCs/>
                <w:sz w:val="18"/>
                <w:szCs w:val="18"/>
                <w:lang w:val="en-GB"/>
              </w:rPr>
              <w:t>Discussion</w:t>
            </w:r>
          </w:p>
        </w:tc>
      </w:tr>
      <w:tr w:rsidR="00147A1E" w:rsidRPr="00EB684E" w14:paraId="0CC9C25B" w14:textId="54CF320F" w:rsidTr="00EE0947">
        <w:tc>
          <w:tcPr>
            <w:tcW w:w="2177" w:type="dxa"/>
            <w:tcBorders>
              <w:top w:val="single" w:sz="4" w:space="0" w:color="auto"/>
              <w:left w:val="single" w:sz="4" w:space="0" w:color="auto"/>
              <w:bottom w:val="single" w:sz="4" w:space="0" w:color="auto"/>
              <w:right w:val="single" w:sz="4" w:space="0" w:color="auto"/>
            </w:tcBorders>
            <w:hideMark/>
          </w:tcPr>
          <w:p w14:paraId="54CE76A3" w14:textId="77777777" w:rsidR="00147A1E" w:rsidRPr="00EB684E" w:rsidRDefault="00147A1E" w:rsidP="00DD38FB">
            <w:pPr>
              <w:spacing w:line="276" w:lineRule="auto"/>
              <w:rPr>
                <w:rStyle w:val="normaltextrun"/>
                <w:rFonts w:ascii="Arial" w:hAnsi="Arial" w:cs="Arial"/>
                <w:sz w:val="18"/>
                <w:szCs w:val="18"/>
                <w:lang w:val="en-GB"/>
              </w:rPr>
            </w:pPr>
            <w:r w:rsidRPr="00EB684E">
              <w:rPr>
                <w:rStyle w:val="normaltextrun"/>
                <w:rFonts w:ascii="Arial" w:hAnsi="Arial" w:cs="Arial"/>
                <w:sz w:val="18"/>
                <w:szCs w:val="18"/>
                <w:lang w:val="en-GB"/>
              </w:rPr>
              <w:t>Extend the existing trilateral agreement prohibiting the construction of wind turbines, oil and gas exploration and exploitation, and construction of new installations for oil and gas to other upcoming large-scale forms of energy capturing platforms like large solar platforms and/or tidal power plants. </w:t>
            </w:r>
          </w:p>
        </w:tc>
        <w:tc>
          <w:tcPr>
            <w:tcW w:w="2253" w:type="dxa"/>
            <w:tcBorders>
              <w:top w:val="single" w:sz="4" w:space="0" w:color="auto"/>
              <w:left w:val="single" w:sz="4" w:space="0" w:color="auto"/>
              <w:bottom w:val="single" w:sz="4" w:space="0" w:color="auto"/>
              <w:right w:val="single" w:sz="4" w:space="0" w:color="auto"/>
            </w:tcBorders>
            <w:hideMark/>
          </w:tcPr>
          <w:p w14:paraId="0FAA213C" w14:textId="77777777" w:rsidR="00147A1E" w:rsidRPr="00EB684E" w:rsidRDefault="00147A1E" w:rsidP="00DD38FB">
            <w:pPr>
              <w:spacing w:line="276" w:lineRule="auto"/>
              <w:rPr>
                <w:rStyle w:val="normaltextrun"/>
                <w:rFonts w:ascii="Arial" w:hAnsi="Arial" w:cs="Arial"/>
                <w:sz w:val="18"/>
                <w:szCs w:val="18"/>
                <w:lang w:val="en-GB"/>
              </w:rPr>
            </w:pPr>
            <w:r w:rsidRPr="00EB684E">
              <w:rPr>
                <w:rStyle w:val="normaltextrun"/>
                <w:rFonts w:ascii="Arial" w:hAnsi="Arial" w:cs="Arial"/>
                <w:sz w:val="18"/>
                <w:szCs w:val="18"/>
                <w:lang w:val="en-GB"/>
              </w:rPr>
              <w:t>Chapter 5 Towards a Sustainable Management of the Wadden Sea, 5.4 Key Topic Energy, Activity 3</w:t>
            </w:r>
          </w:p>
        </w:tc>
        <w:tc>
          <w:tcPr>
            <w:tcW w:w="2828" w:type="dxa"/>
            <w:tcBorders>
              <w:top w:val="single" w:sz="4" w:space="0" w:color="auto"/>
              <w:left w:val="single" w:sz="4" w:space="0" w:color="auto"/>
              <w:bottom w:val="single" w:sz="4" w:space="0" w:color="auto"/>
              <w:right w:val="single" w:sz="4" w:space="0" w:color="auto"/>
            </w:tcBorders>
          </w:tcPr>
          <w:p w14:paraId="15AE06DB" w14:textId="53BEC737" w:rsidR="00EE0947" w:rsidRPr="00EE0947" w:rsidRDefault="00EE0947" w:rsidP="00EE0947">
            <w:pPr>
              <w:spacing w:after="200" w:line="276" w:lineRule="auto"/>
              <w:rPr>
                <w:rStyle w:val="normaltextrun"/>
                <w:rFonts w:ascii="Arial" w:hAnsi="Arial" w:cs="Arial"/>
                <w:sz w:val="18"/>
                <w:szCs w:val="18"/>
              </w:rPr>
            </w:pPr>
            <w:r w:rsidRPr="00EE0947">
              <w:rPr>
                <w:rStyle w:val="normaltextrun"/>
                <w:rFonts w:ascii="Arial" w:hAnsi="Arial" w:cs="Arial"/>
                <w:sz w:val="18"/>
                <w:szCs w:val="18"/>
              </w:rPr>
              <w:t>44</w:t>
            </w:r>
            <w:r>
              <w:rPr>
                <w:rStyle w:val="normaltextrun"/>
                <w:rFonts w:ascii="Arial" w:hAnsi="Arial" w:cs="Arial"/>
                <w:sz w:val="18"/>
                <w:szCs w:val="18"/>
              </w:rPr>
              <w:t xml:space="preserve"> </w:t>
            </w:r>
            <w:r w:rsidRPr="00EE0947">
              <w:rPr>
                <w:rStyle w:val="normaltextrun"/>
                <w:rFonts w:ascii="Arial" w:hAnsi="Arial" w:cs="Arial"/>
                <w:sz w:val="18"/>
                <w:szCs w:val="18"/>
              </w:rPr>
              <w:t>[Extend the existing trilateral agreement that prohibits the construction of wind turbines, oil and gas exploration and exploitation and the construction of new installations for oil and gas in the Wadden Sea World Heritage Site to include other emerging forms of large-scale energy production, such as solar panels installations and tidal power installations]</w:t>
            </w:r>
          </w:p>
          <w:p w14:paraId="34B0A6B4" w14:textId="5F653EFD" w:rsidR="00147A1E" w:rsidRPr="00EE0947" w:rsidRDefault="00EE0947" w:rsidP="00EE0947">
            <w:pPr>
              <w:rPr>
                <w:rStyle w:val="normaltextrun"/>
                <w:rFonts w:ascii="Arial" w:hAnsi="Arial" w:cs="Arial"/>
                <w:sz w:val="18"/>
                <w:szCs w:val="18"/>
              </w:rPr>
            </w:pPr>
            <w:r w:rsidRPr="00EE0947">
              <w:rPr>
                <w:rStyle w:val="normaltextrun"/>
                <w:rFonts w:ascii="Arial" w:hAnsi="Arial" w:cs="Arial"/>
                <w:sz w:val="18"/>
                <w:szCs w:val="18"/>
              </w:rPr>
              <w:t>Reservation from all delegations</w:t>
            </w:r>
          </w:p>
        </w:tc>
        <w:tc>
          <w:tcPr>
            <w:tcW w:w="2371" w:type="dxa"/>
            <w:tcBorders>
              <w:top w:val="single" w:sz="4" w:space="0" w:color="auto"/>
              <w:left w:val="single" w:sz="4" w:space="0" w:color="auto"/>
              <w:bottom w:val="single" w:sz="4" w:space="0" w:color="auto"/>
              <w:right w:val="single" w:sz="4" w:space="0" w:color="auto"/>
            </w:tcBorders>
          </w:tcPr>
          <w:p w14:paraId="358D4B73" w14:textId="77777777" w:rsidR="00147A1E" w:rsidRDefault="00147A1E" w:rsidP="00DD38FB">
            <w:pPr>
              <w:spacing w:line="276" w:lineRule="auto"/>
              <w:rPr>
                <w:rStyle w:val="normaltextrun"/>
                <w:rFonts w:ascii="Arial" w:hAnsi="Arial" w:cs="Arial"/>
                <w:sz w:val="18"/>
                <w:szCs w:val="18"/>
                <w:lang w:val="en-GB"/>
              </w:rPr>
            </w:pPr>
          </w:p>
          <w:p w14:paraId="64D11F33" w14:textId="77777777" w:rsidR="001C589B" w:rsidRDefault="001C589B" w:rsidP="001C589B">
            <w:pPr>
              <w:spacing w:after="200" w:line="276" w:lineRule="auto"/>
              <w:rPr>
                <w:rStyle w:val="normaltextrun"/>
                <w:rFonts w:ascii="Arial" w:hAnsi="Arial" w:cs="Arial"/>
                <w:sz w:val="18"/>
                <w:szCs w:val="18"/>
                <w:lang w:val="en-GB"/>
              </w:rPr>
            </w:pPr>
            <w:r>
              <w:rPr>
                <w:rStyle w:val="normaltextrun"/>
                <w:rFonts w:ascii="Arial" w:hAnsi="Arial" w:cs="Arial"/>
                <w:sz w:val="18"/>
                <w:szCs w:val="18"/>
                <w:lang w:val="en-GB"/>
              </w:rPr>
              <w:t xml:space="preserve">Proposal: </w:t>
            </w:r>
          </w:p>
          <w:p w14:paraId="2BC05054" w14:textId="45A6C82F" w:rsidR="001C589B" w:rsidRPr="00EB684E" w:rsidRDefault="001C589B" w:rsidP="001C589B">
            <w:pPr>
              <w:spacing w:line="276" w:lineRule="auto"/>
              <w:rPr>
                <w:rStyle w:val="normaltextrun"/>
                <w:rFonts w:ascii="Arial" w:hAnsi="Arial" w:cs="Arial"/>
                <w:sz w:val="18"/>
                <w:szCs w:val="18"/>
                <w:lang w:val="en-GB"/>
              </w:rPr>
            </w:pPr>
            <w:r w:rsidRPr="009317C8">
              <w:rPr>
                <w:rStyle w:val="normaltextrun"/>
                <w:rFonts w:ascii="Arial" w:hAnsi="Arial" w:cs="Arial"/>
                <w:b/>
                <w:bCs/>
                <w:sz w:val="18"/>
                <w:szCs w:val="18"/>
                <w:lang w:val="en-GB"/>
              </w:rPr>
              <w:t>pending</w:t>
            </w:r>
          </w:p>
        </w:tc>
      </w:tr>
    </w:tbl>
    <w:p w14:paraId="387EFE04" w14:textId="77777777" w:rsidR="00574F61" w:rsidRPr="00EE0947" w:rsidRDefault="00574F61" w:rsidP="001C589B">
      <w:pPr>
        <w:spacing w:line="340" w:lineRule="exact"/>
        <w:rPr>
          <w:rFonts w:ascii="Georgia" w:hAnsi="Georgia" w:cs="Rotis Sans Serif Std"/>
          <w:color w:val="000000" w:themeColor="text1"/>
        </w:rPr>
      </w:pPr>
    </w:p>
    <w:p w14:paraId="00F14D12" w14:textId="77777777" w:rsidR="00EC72DB" w:rsidRDefault="00EC72DB">
      <w:pPr>
        <w:spacing w:line="340" w:lineRule="exact"/>
        <w:rPr>
          <w:rFonts w:ascii="Segoe UI" w:hAnsi="Segoe UI" w:cs="Segoe UI"/>
          <w:color w:val="000000" w:themeColor="text1"/>
          <w:sz w:val="20"/>
          <w:szCs w:val="20"/>
          <w:lang w:val="en-GB"/>
        </w:rPr>
      </w:pPr>
    </w:p>
    <w:p w14:paraId="4426659C" w14:textId="77777777" w:rsidR="00EC72DB" w:rsidRDefault="00EC72DB">
      <w:pPr>
        <w:rPr>
          <w:rFonts w:ascii="Georgia" w:hAnsi="Georgia"/>
          <w:sz w:val="20"/>
          <w:szCs w:val="20"/>
          <w:lang w:val="en-GB"/>
        </w:rPr>
      </w:pPr>
    </w:p>
    <w:bookmarkEnd w:id="0"/>
    <w:sectPr w:rsidR="00EC72DB">
      <w:pgSz w:w="11907" w:h="16840" w:code="9"/>
      <w:pgMar w:top="1247"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5E5B" w14:textId="77777777" w:rsidR="00EC72DB" w:rsidRDefault="001C589B">
      <w:r>
        <w:separator/>
      </w:r>
    </w:p>
  </w:endnote>
  <w:endnote w:type="continuationSeparator" w:id="0">
    <w:p w14:paraId="491350EB" w14:textId="77777777" w:rsidR="00EC72DB" w:rsidRDefault="001C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Rotis Sans Serif St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429527"/>
      <w:docPartObj>
        <w:docPartGallery w:val="Page Numbers (Bottom of Page)"/>
        <w:docPartUnique/>
      </w:docPartObj>
    </w:sdtPr>
    <w:sdtEndPr/>
    <w:sdtContent>
      <w:p w14:paraId="64BA568A" w14:textId="77777777" w:rsidR="00EC72DB" w:rsidRDefault="001C589B">
        <w:pPr>
          <w:pStyle w:val="Fuzeile"/>
          <w:jc w:val="center"/>
        </w:pPr>
        <w:r>
          <w:fldChar w:fldCharType="begin"/>
        </w:r>
        <w:r>
          <w:instrText>PAGE   \* MERGEFORMAT</w:instrText>
        </w:r>
        <w:r>
          <w:fldChar w:fldCharType="separate"/>
        </w:r>
        <w:r>
          <w:rPr>
            <w:noProof/>
            <w:lang w:val="de-DE"/>
          </w:rPr>
          <w:t>13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252945"/>
      <w:docPartObj>
        <w:docPartGallery w:val="Page Numbers (Bottom of Page)"/>
        <w:docPartUnique/>
      </w:docPartObj>
    </w:sdtPr>
    <w:sdtEndPr/>
    <w:sdtContent>
      <w:p w14:paraId="6F2523EA" w14:textId="77777777" w:rsidR="00EC72DB" w:rsidRDefault="001C589B">
        <w:pPr>
          <w:pStyle w:val="Fuzeile"/>
          <w:jc w:val="center"/>
        </w:pPr>
        <w:r>
          <w:fldChar w:fldCharType="begin"/>
        </w:r>
        <w:r>
          <w:instrText>PAGE   \* MERGEFORMAT</w:instrText>
        </w:r>
        <w:r>
          <w:fldChar w:fldCharType="separate"/>
        </w:r>
        <w:r>
          <w:rPr>
            <w:noProof/>
            <w:lang w:val="de-DE"/>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FD4F" w14:textId="77777777" w:rsidR="00EC72DB" w:rsidRDefault="001C589B">
      <w:r>
        <w:separator/>
      </w:r>
    </w:p>
  </w:footnote>
  <w:footnote w:type="continuationSeparator" w:id="0">
    <w:p w14:paraId="0B7D0264" w14:textId="77777777" w:rsidR="00EC72DB" w:rsidRDefault="001C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F8F7" w14:textId="77777777" w:rsidR="00EC72DB" w:rsidRDefault="001C589B">
    <w:pPr>
      <w:pStyle w:val="Kopfzeile"/>
      <w:rPr>
        <w:rFonts w:ascii="Georgia" w:hAnsi="Georgia"/>
        <w:color w:val="808080" w:themeColor="background1" w:themeShade="80"/>
        <w:sz w:val="18"/>
        <w:szCs w:val="18"/>
      </w:rPr>
    </w:pPr>
    <w:r>
      <w:rPr>
        <w:rFonts w:ascii="Georgia" w:hAnsi="Georgia"/>
        <w:color w:val="808080" w:themeColor="background1" w:themeShade="80"/>
        <w:sz w:val="18"/>
        <w:szCs w:val="18"/>
      </w:rPr>
      <w:t>TG-WH 38 SIMP document</w:t>
    </w:r>
    <w:r>
      <w:rPr>
        <w:rFonts w:ascii="Georgia" w:hAnsi="Georgia"/>
        <w:color w:val="808080" w:themeColor="background1" w:themeShade="80"/>
        <w:sz w:val="18"/>
        <w:szCs w:val="18"/>
      </w:rPr>
      <w:tab/>
    </w:r>
    <w:r>
      <w:rPr>
        <w:rFonts w:ascii="Georgia" w:hAnsi="Georgia"/>
        <w:color w:val="808080" w:themeColor="background1" w:themeShade="80"/>
        <w:sz w:val="18"/>
        <w:szCs w:val="18"/>
      </w:rPr>
      <w:tab/>
      <w:t>06 September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475C" w14:textId="7934977F" w:rsidR="00EC72DB" w:rsidRDefault="001C589B">
    <w:pPr>
      <w:pStyle w:val="Kopfzeile"/>
      <w:rPr>
        <w:rFonts w:ascii="Georgia" w:hAnsi="Georgia"/>
        <w:color w:val="808080" w:themeColor="background1" w:themeShade="80"/>
        <w:sz w:val="18"/>
        <w:szCs w:val="18"/>
      </w:rPr>
    </w:pPr>
    <w:r>
      <w:rPr>
        <w:rFonts w:ascii="Georgia" w:hAnsi="Georgia"/>
        <w:color w:val="808080" w:themeColor="background1" w:themeShade="80"/>
        <w:sz w:val="18"/>
        <w:szCs w:val="18"/>
      </w:rPr>
      <w:t xml:space="preserve">TG-WH 38 SIMP </w:t>
    </w:r>
    <w:r w:rsidR="00EE0947">
      <w:rPr>
        <w:rFonts w:ascii="Georgia" w:hAnsi="Georgia"/>
        <w:color w:val="808080" w:themeColor="background1" w:themeShade="80"/>
        <w:sz w:val="18"/>
        <w:szCs w:val="18"/>
      </w:rPr>
      <w:t>document</w:t>
    </w:r>
    <w:r>
      <w:rPr>
        <w:rFonts w:ascii="Georgia" w:hAnsi="Georgia"/>
        <w:color w:val="808080" w:themeColor="background1" w:themeShade="80"/>
        <w:sz w:val="18"/>
        <w:szCs w:val="18"/>
      </w:rPr>
      <w:tab/>
    </w:r>
    <w:r>
      <w:rPr>
        <w:rFonts w:ascii="Georgia" w:hAnsi="Georgia"/>
        <w:color w:val="808080" w:themeColor="background1" w:themeShade="80"/>
        <w:sz w:val="18"/>
        <w:szCs w:val="18"/>
      </w:rPr>
      <w:tab/>
    </w:r>
    <w:r w:rsidR="00EE0947">
      <w:rPr>
        <w:rFonts w:ascii="Georgia" w:hAnsi="Georgia"/>
        <w:color w:val="808080" w:themeColor="background1" w:themeShade="80"/>
        <w:sz w:val="18"/>
        <w:szCs w:val="18"/>
      </w:rPr>
      <w:t>06 September</w:t>
    </w:r>
    <w:r>
      <w:rPr>
        <w:rFonts w:ascii="Georgia" w:hAnsi="Georgia"/>
        <w:color w:val="808080" w:themeColor="background1" w:themeShade="80"/>
        <w:sz w:val="18"/>
        <w:szCs w:val="1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63F"/>
    <w:multiLevelType w:val="hybridMultilevel"/>
    <w:tmpl w:val="9626BFBA"/>
    <w:lvl w:ilvl="0" w:tplc="AD947488">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FB1BE9"/>
    <w:multiLevelType w:val="hybridMultilevel"/>
    <w:tmpl w:val="F3A6D35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D9759EF"/>
    <w:multiLevelType w:val="hybridMultilevel"/>
    <w:tmpl w:val="EA1E324C"/>
    <w:lvl w:ilvl="0" w:tplc="399A21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030AC9"/>
    <w:multiLevelType w:val="hybridMultilevel"/>
    <w:tmpl w:val="DB5AB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A06491"/>
    <w:multiLevelType w:val="hybridMultilevel"/>
    <w:tmpl w:val="BB94B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2D1289"/>
    <w:multiLevelType w:val="hybridMultilevel"/>
    <w:tmpl w:val="177E9884"/>
    <w:lvl w:ilvl="0" w:tplc="BB0097E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8381435"/>
    <w:multiLevelType w:val="hybridMultilevel"/>
    <w:tmpl w:val="C4DCA7A8"/>
    <w:lvl w:ilvl="0" w:tplc="E2B4D25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381DFB"/>
    <w:multiLevelType w:val="hybridMultilevel"/>
    <w:tmpl w:val="D10C46EE"/>
    <w:lvl w:ilvl="0" w:tplc="F7E0E9E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A429EB"/>
    <w:multiLevelType w:val="hybridMultilevel"/>
    <w:tmpl w:val="928690B0"/>
    <w:lvl w:ilvl="0" w:tplc="B56EE99A">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05071A"/>
    <w:multiLevelType w:val="hybridMultilevel"/>
    <w:tmpl w:val="B2B40FDA"/>
    <w:lvl w:ilvl="0" w:tplc="7E7E4C34">
      <w:start w:val="1"/>
      <w:numFmt w:val="bullet"/>
      <w:pStyle w:val="4body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245A5"/>
    <w:multiLevelType w:val="hybridMultilevel"/>
    <w:tmpl w:val="AC2EF904"/>
    <w:lvl w:ilvl="0" w:tplc="5AF022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CB4915"/>
    <w:multiLevelType w:val="hybridMultilevel"/>
    <w:tmpl w:val="E44840BA"/>
    <w:lvl w:ilvl="0" w:tplc="0F00BEC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A40A22"/>
    <w:multiLevelType w:val="hybridMultilevel"/>
    <w:tmpl w:val="A6E2C49E"/>
    <w:lvl w:ilvl="0" w:tplc="0F9C266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CA1D87"/>
    <w:multiLevelType w:val="hybridMultilevel"/>
    <w:tmpl w:val="F37097D6"/>
    <w:lvl w:ilvl="0" w:tplc="67F48A64">
      <w:start w:val="1"/>
      <w:numFmt w:val="decimal"/>
      <w:lvlText w:val="%1."/>
      <w:lvlJc w:val="left"/>
      <w:pPr>
        <w:ind w:left="644" w:hanging="360"/>
      </w:pPr>
      <w:rPr>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25739E2"/>
    <w:multiLevelType w:val="hybridMultilevel"/>
    <w:tmpl w:val="AB5A1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9A5913"/>
    <w:multiLevelType w:val="hybridMultilevel"/>
    <w:tmpl w:val="CDA0F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35786B"/>
    <w:multiLevelType w:val="hybridMultilevel"/>
    <w:tmpl w:val="0E4CE954"/>
    <w:lvl w:ilvl="0" w:tplc="0FBE655C">
      <w:start w:val="4"/>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756D13"/>
    <w:multiLevelType w:val="hybridMultilevel"/>
    <w:tmpl w:val="E93AED78"/>
    <w:lvl w:ilvl="0" w:tplc="BDFC045A">
      <w:start w:val="2"/>
      <w:numFmt w:val="lowerLetter"/>
      <w:lvlText w:val="%1."/>
      <w:lvlJc w:val="righ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8F31E31"/>
    <w:multiLevelType w:val="hybridMultilevel"/>
    <w:tmpl w:val="A25E7060"/>
    <w:lvl w:ilvl="0" w:tplc="A37AEAF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52350F"/>
    <w:multiLevelType w:val="hybridMultilevel"/>
    <w:tmpl w:val="74E016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EEF37C0"/>
    <w:multiLevelType w:val="hybridMultilevel"/>
    <w:tmpl w:val="EAA2C6D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5F341F2B"/>
    <w:multiLevelType w:val="hybridMultilevel"/>
    <w:tmpl w:val="72A4884A"/>
    <w:lvl w:ilvl="0" w:tplc="0407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3D06A0C"/>
    <w:multiLevelType w:val="multilevel"/>
    <w:tmpl w:val="0532CAD4"/>
    <w:lvl w:ilvl="0">
      <w:start w:val="3"/>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6A463FE6"/>
    <w:multiLevelType w:val="hybridMultilevel"/>
    <w:tmpl w:val="54804D1C"/>
    <w:lvl w:ilvl="0" w:tplc="EE5E3116">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DE83DB2"/>
    <w:multiLevelType w:val="hybridMultilevel"/>
    <w:tmpl w:val="3BD83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4645F5"/>
    <w:multiLevelType w:val="hybridMultilevel"/>
    <w:tmpl w:val="2FEE4B90"/>
    <w:lvl w:ilvl="0" w:tplc="381E2478">
      <w:start w:val="7"/>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834DC6"/>
    <w:multiLevelType w:val="hybridMultilevel"/>
    <w:tmpl w:val="B7F2754C"/>
    <w:lvl w:ilvl="0" w:tplc="399A21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5502E0"/>
    <w:multiLevelType w:val="hybridMultilevel"/>
    <w:tmpl w:val="0F300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083C16"/>
    <w:multiLevelType w:val="hybridMultilevel"/>
    <w:tmpl w:val="85B2A2FC"/>
    <w:lvl w:ilvl="0" w:tplc="D540A8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45629612">
    <w:abstractNumId w:val="18"/>
  </w:num>
  <w:num w:numId="2" w16cid:durableId="836001346">
    <w:abstractNumId w:val="9"/>
  </w:num>
  <w:num w:numId="3" w16cid:durableId="1812404277">
    <w:abstractNumId w:val="12"/>
  </w:num>
  <w:num w:numId="4" w16cid:durableId="2024698127">
    <w:abstractNumId w:val="21"/>
  </w:num>
  <w:num w:numId="5" w16cid:durableId="764156814">
    <w:abstractNumId w:val="3"/>
  </w:num>
  <w:num w:numId="6" w16cid:durableId="694503167">
    <w:abstractNumId w:val="25"/>
  </w:num>
  <w:num w:numId="7" w16cid:durableId="2010714758">
    <w:abstractNumId w:val="29"/>
  </w:num>
  <w:num w:numId="8" w16cid:durableId="1859392535">
    <w:abstractNumId w:val="11"/>
  </w:num>
  <w:num w:numId="9" w16cid:durableId="1491824021">
    <w:abstractNumId w:val="4"/>
  </w:num>
  <w:num w:numId="10" w16cid:durableId="266079889">
    <w:abstractNumId w:val="15"/>
  </w:num>
  <w:num w:numId="11" w16cid:durableId="1522695054">
    <w:abstractNumId w:val="28"/>
  </w:num>
  <w:num w:numId="12" w16cid:durableId="1417628232">
    <w:abstractNumId w:val="14"/>
  </w:num>
  <w:num w:numId="13" w16cid:durableId="842284513">
    <w:abstractNumId w:val="5"/>
  </w:num>
  <w:num w:numId="14" w16cid:durableId="1638948526">
    <w:abstractNumId w:val="1"/>
  </w:num>
  <w:num w:numId="15" w16cid:durableId="886377910">
    <w:abstractNumId w:val="24"/>
  </w:num>
  <w:num w:numId="16" w16cid:durableId="32973166">
    <w:abstractNumId w:val="7"/>
  </w:num>
  <w:num w:numId="17" w16cid:durableId="1635792502">
    <w:abstractNumId w:val="23"/>
  </w:num>
  <w:num w:numId="18" w16cid:durableId="1571040354">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8234065">
    <w:abstractNumId w:val="6"/>
  </w:num>
  <w:num w:numId="20" w16cid:durableId="950938671">
    <w:abstractNumId w:val="19"/>
  </w:num>
  <w:num w:numId="21" w16cid:durableId="1544169322">
    <w:abstractNumId w:val="8"/>
  </w:num>
  <w:num w:numId="22" w16cid:durableId="2126920277">
    <w:abstractNumId w:val="16"/>
  </w:num>
  <w:num w:numId="23" w16cid:durableId="2128692328">
    <w:abstractNumId w:val="17"/>
  </w:num>
  <w:num w:numId="24" w16cid:durableId="115832317">
    <w:abstractNumId w:val="22"/>
  </w:num>
  <w:num w:numId="25" w16cid:durableId="1066536034">
    <w:abstractNumId w:val="0"/>
  </w:num>
  <w:num w:numId="26" w16cid:durableId="787896477">
    <w:abstractNumId w:val="10"/>
  </w:num>
  <w:num w:numId="27" w16cid:durableId="1687904017">
    <w:abstractNumId w:val="2"/>
  </w:num>
  <w:num w:numId="28" w16cid:durableId="1396703669">
    <w:abstractNumId w:val="27"/>
  </w:num>
  <w:num w:numId="29" w16cid:durableId="315687102">
    <w:abstractNumId w:val="20"/>
  </w:num>
  <w:num w:numId="30" w16cid:durableId="37514110">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rchers - BMUV-W II 2">
    <w15:presenceInfo w15:providerId="None" w15:userId="Borchers - BMUV-W II 2"/>
  </w15:person>
  <w15:person w15:author="Soledad Luna">
    <w15:presenceInfo w15:providerId="AD" w15:userId="S::luna@waddensea-secretariat.org::82e2bfaa-022c-46a1-9b8d-df5f106e89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7086b846-51c2-472a-b293-efb10e75b211"/>
    <w:docVar w:name="LW_DocType" w:val="70FC0A9"/>
  </w:docVars>
  <w:rsids>
    <w:rsidRoot w:val="00EC72DB"/>
    <w:rsid w:val="00147A1E"/>
    <w:rsid w:val="001C589B"/>
    <w:rsid w:val="002D6D5E"/>
    <w:rsid w:val="00304C7F"/>
    <w:rsid w:val="00454045"/>
    <w:rsid w:val="00574F61"/>
    <w:rsid w:val="009317C8"/>
    <w:rsid w:val="00992AC9"/>
    <w:rsid w:val="00BC67B0"/>
    <w:rsid w:val="00CF0FBA"/>
    <w:rsid w:val="00EC72DB"/>
    <w:rsid w:val="00EE094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1C81CFD"/>
  <w15:docId w15:val="{65321AF1-3732-4983-B578-205DED54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numPr>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berschrift2">
    <w:name w:val="heading 2"/>
    <w:basedOn w:val="Standard"/>
    <w:next w:val="Standard"/>
    <w:qFormat/>
    <w:pPr>
      <w:keepNext/>
      <w:widowControl w:val="0"/>
      <w:numPr>
        <w:ilvl w:val="1"/>
        <w:numId w:val="1"/>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berschrift3">
    <w:name w:val="heading 3"/>
    <w:aliases w:val="Heading,3"/>
    <w:basedOn w:val="Standard"/>
    <w:next w:val="Standard"/>
    <w:qFormat/>
    <w:pPr>
      <w:keepNext/>
      <w:numPr>
        <w:ilvl w:val="2"/>
        <w:numId w:val="1"/>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paragraph" w:styleId="berschrift5">
    <w:name w:val="heading 5"/>
    <w:basedOn w:val="Standard"/>
    <w:next w:val="Standard"/>
    <w:qFormat/>
    <w:pPr>
      <w:keepNext/>
      <w:ind w:left="360" w:hanging="360"/>
      <w:outlineLvl w:val="4"/>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paragraph" w:styleId="Fuzeile">
    <w:name w:val="footer"/>
    <w:basedOn w:val="Standard"/>
    <w:link w:val="FuzeileZchn"/>
    <w:uiPriority w:val="99"/>
    <w:pPr>
      <w:tabs>
        <w:tab w:val="center" w:pos="4703"/>
        <w:tab w:val="right" w:pos="9406"/>
      </w:tabs>
    </w:pPr>
  </w:style>
  <w:style w:type="paragraph" w:styleId="Textkrper">
    <w:name w:val="Body Text"/>
    <w:basedOn w:val="Standard"/>
    <w:link w:val="TextkrperZchn"/>
    <w:rPr>
      <w:rFonts w:ascii="Arial" w:hAnsi="Arial" w:cs="Arial"/>
      <w:sz w:val="20"/>
      <w:lang w:eastAsia="de-DE"/>
    </w:rPr>
  </w:style>
  <w:style w:type="character" w:styleId="Seitenzahl">
    <w:name w:val="page number"/>
    <w:basedOn w:val="Absatz-Standardschriftart"/>
  </w:style>
  <w:style w:type="paragraph" w:styleId="Textkrper-Zeileneinzug">
    <w:name w:val="Body Text Indent"/>
    <w:basedOn w:val="Standard"/>
    <w:pPr>
      <w:ind w:left="360" w:hanging="360"/>
    </w:pPr>
    <w:rPr>
      <w:rFonts w:ascii="Arial" w:hAnsi="Arial" w:cs="Arial"/>
      <w:sz w:val="20"/>
      <w:szCs w:val="20"/>
    </w:rPr>
  </w:style>
  <w:style w:type="paragraph" w:styleId="Kommentartext">
    <w:name w:val="annotation text"/>
    <w:basedOn w:val="Standard"/>
    <w:link w:val="KommentartextZchn"/>
    <w:rPr>
      <w:sz w:val="20"/>
      <w:szCs w:val="20"/>
      <w:lang w:val="de-DE" w:eastAsia="de-DE"/>
    </w:rPr>
  </w:style>
  <w:style w:type="paragraph" w:styleId="NurText">
    <w:name w:val="Plain Text"/>
    <w:basedOn w:val="Standard"/>
    <w:rPr>
      <w:rFonts w:ascii="Arial" w:hAnsi="Arial"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Textkrper21">
    <w:name w:val="Textkörper 21"/>
    <w:basedOn w:val="Standard"/>
    <w:pPr>
      <w:tabs>
        <w:tab w:val="left" w:pos="426"/>
      </w:tabs>
    </w:pPr>
    <w:rPr>
      <w:rFonts w:ascii="Arial" w:hAnsi="Arial"/>
      <w:color w:val="000000"/>
      <w:szCs w:val="20"/>
      <w:lang w:eastAsia="de-DE"/>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rFonts w:ascii="Arial" w:hAnsi="Arial" w:cs="Arial"/>
      <w:b/>
      <w:bCs/>
      <w:sz w:val="20"/>
      <w:szCs w:val="20"/>
      <w:lang w:val="de-DE" w:eastAsia="de-DE"/>
    </w:rPr>
  </w:style>
  <w:style w:type="character" w:styleId="Kommentarzeichen">
    <w:name w:val="annotation reference"/>
    <w:semiHidden/>
    <w:rPr>
      <w:sz w:val="16"/>
      <w:szCs w:val="16"/>
    </w:rPr>
  </w:style>
  <w:style w:type="paragraph" w:styleId="Kommentarthema">
    <w:name w:val="annotation subject"/>
    <w:basedOn w:val="Kommentartext"/>
    <w:next w:val="Kommentartext"/>
    <w:semiHidden/>
    <w:rPr>
      <w:b/>
      <w:bCs/>
      <w:lang w:val="en-US" w:eastAsia="en-US"/>
    </w:rPr>
  </w:style>
  <w:style w:type="character" w:styleId="Hervorhebung">
    <w:name w:val="Emphasis"/>
    <w:qFormat/>
    <w:rPr>
      <w:i/>
      <w:iCs/>
    </w:rPr>
  </w:style>
  <w:style w:type="table" w:styleId="Tabellenraster">
    <w:name w:val="Table Grid"/>
    <w:basedOn w:val="NormaleTabelle"/>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KopfzeileZchn">
    <w:name w:val="Kopfzeile Zchn"/>
    <w:basedOn w:val="Absatz-Standardschriftart"/>
    <w:link w:val="Kopfzeile"/>
    <w:uiPriority w:val="99"/>
    <w:rPr>
      <w:sz w:val="24"/>
      <w:szCs w:val="24"/>
      <w:lang w:val="en-US" w:eastAsia="en-US"/>
    </w:rPr>
  </w:style>
  <w:style w:type="character" w:styleId="Hyperlink">
    <w:name w:val="Hyperlink"/>
    <w:basedOn w:val="Absatz-Standardschriftart"/>
    <w:uiPriority w:val="99"/>
    <w:unhideWhenUsed/>
    <w:rPr>
      <w:color w:val="0563C1"/>
      <w:u w:val="single"/>
    </w:rPr>
  </w:style>
  <w:style w:type="character" w:customStyle="1" w:styleId="FuzeileZchn">
    <w:name w:val="Fußzeile Zchn"/>
    <w:basedOn w:val="Absatz-Standardschriftart"/>
    <w:link w:val="Fuzeile"/>
    <w:uiPriority w:val="99"/>
    <w:rPr>
      <w:sz w:val="24"/>
      <w:szCs w:val="24"/>
      <w:lang w:val="en-US" w:eastAsia="en-US"/>
    </w:rPr>
  </w:style>
  <w:style w:type="paragraph" w:customStyle="1" w:styleId="4bodytext">
    <w:name w:val="4_body text"/>
    <w:basedOn w:val="Standard"/>
    <w:qFormat/>
    <w:pPr>
      <w:numPr>
        <w:numId w:val="2"/>
      </w:numPr>
      <w:spacing w:after="170" w:line="340" w:lineRule="exact"/>
    </w:pPr>
    <w:rPr>
      <w:rFonts w:ascii="Georgia" w:eastAsiaTheme="minorEastAsia" w:hAnsi="Georgia" w:cs="Arial"/>
      <w:color w:val="000000" w:themeColor="text1"/>
      <w:sz w:val="22"/>
      <w:szCs w:val="22"/>
    </w:rPr>
  </w:style>
  <w:style w:type="character" w:customStyle="1" w:styleId="KommentartextZchn">
    <w:name w:val="Kommentartext Zchn"/>
    <w:basedOn w:val="Absatz-Standardschriftart"/>
    <w:link w:val="Kommentartext"/>
  </w:style>
  <w:style w:type="paragraph" w:customStyle="1" w:styleId="Default">
    <w:name w:val="Default"/>
    <w:pPr>
      <w:autoSpaceDE w:val="0"/>
      <w:autoSpaceDN w:val="0"/>
      <w:adjustRightInd w:val="0"/>
    </w:pPr>
    <w:rPr>
      <w:rFonts w:ascii="Georgia" w:hAnsi="Georgia" w:cs="Georgia"/>
      <w:color w:val="000000"/>
      <w:sz w:val="24"/>
      <w:szCs w:val="24"/>
    </w:rPr>
  </w:style>
  <w:style w:type="character" w:customStyle="1" w:styleId="ListenabsatzZchn">
    <w:name w:val="Listenabsatz Zchn"/>
    <w:link w:val="Listenabsatz"/>
    <w:uiPriority w:val="34"/>
    <w:rPr>
      <w:rFonts w:asciiTheme="minorHAnsi" w:eastAsiaTheme="minorHAnsi" w:hAnsiTheme="minorHAnsi" w:cstheme="minorBidi"/>
      <w:sz w:val="22"/>
      <w:szCs w:val="22"/>
      <w:lang w:eastAsia="en-U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rarbeitung">
    <w:name w:val="Revision"/>
    <w:hidden/>
    <w:uiPriority w:val="99"/>
    <w:semiHidden/>
    <w:rPr>
      <w:sz w:val="24"/>
      <w:szCs w:val="24"/>
      <w:lang w:val="en-US" w:eastAsia="en-US"/>
    </w:rPr>
  </w:style>
  <w:style w:type="paragraph" w:customStyle="1" w:styleId="paragraph">
    <w:name w:val="paragraph"/>
    <w:basedOn w:val="Standard"/>
    <w:pPr>
      <w:spacing w:before="100" w:beforeAutospacing="1" w:after="100" w:afterAutospacing="1"/>
    </w:pPr>
    <w:rPr>
      <w:lang w:val="de-DE" w:eastAsia="de-DE"/>
    </w:rPr>
  </w:style>
  <w:style w:type="character" w:customStyle="1" w:styleId="normaltextrun">
    <w:name w:val="normaltextrun"/>
    <w:basedOn w:val="Absatz-Standardschriftart"/>
  </w:style>
  <w:style w:type="character" w:customStyle="1" w:styleId="scxw216658306">
    <w:name w:val="scxw216658306"/>
    <w:basedOn w:val="Absatz-Standardschriftart"/>
  </w:style>
  <w:style w:type="character" w:customStyle="1" w:styleId="eop">
    <w:name w:val="eop"/>
    <w:basedOn w:val="Absatz-Standardschriftart"/>
  </w:style>
  <w:style w:type="character" w:customStyle="1" w:styleId="TextkrperZchn">
    <w:name w:val="Textkörper Zchn"/>
    <w:link w:val="Textkrper"/>
    <w:rPr>
      <w:rFonts w:ascii="Arial" w:hAnsi="Arial" w:cs="Arial"/>
      <w:szCs w:val="24"/>
      <w:lang w:val="en-US"/>
    </w:rPr>
  </w:style>
  <w:style w:type="paragraph" w:styleId="StandardWeb">
    <w:name w:val="Normal (Web)"/>
    <w:basedOn w:val="Standard"/>
    <w:uiPriority w:val="99"/>
    <w:semiHidden/>
    <w:unhideWhenUsed/>
    <w:pPr>
      <w:spacing w:before="100" w:beforeAutospacing="1" w:after="100" w:afterAutospacing="1"/>
    </w:pPr>
    <w:rPr>
      <w:lang w:val="de-DE" w:eastAsia="de-DE"/>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lang w:val="en-US" w:eastAsia="en-US"/>
    </w:rPr>
  </w:style>
  <w:style w:type="character" w:styleId="Funotenzeichen">
    <w:name w:val="footnote reference"/>
    <w:basedOn w:val="Absatz-Standardschriftart"/>
    <w:uiPriority w:val="99"/>
    <w:semiHidden/>
    <w:unhideWhenUsed/>
    <w:rPr>
      <w:vertAlign w:val="superscript"/>
    </w:rPr>
  </w:style>
  <w:style w:type="character" w:styleId="BesuchterLink">
    <w:name w:val="FollowedHyperlink"/>
    <w:basedOn w:val="Absatz-Standardschriftart"/>
    <w:semiHidden/>
    <w:unhideWhenUsed/>
    <w:rPr>
      <w:color w:val="00B7E5" w:themeColor="followedHyperlink"/>
      <w:u w:val="single"/>
    </w:rPr>
  </w:style>
  <w:style w:type="paragraph" w:customStyle="1" w:styleId="Standardtext">
    <w:name w:val="Standard text"/>
    <w:basedOn w:val="Standard"/>
    <w:link w:val="StandardtextChar"/>
    <w:qFormat/>
    <w:pPr>
      <w:spacing w:after="200" w:line="276" w:lineRule="auto"/>
    </w:pPr>
    <w:rPr>
      <w:rFonts w:ascii="Georgia" w:hAnsi="Georgia"/>
      <w:sz w:val="20"/>
      <w:szCs w:val="22"/>
      <w:lang w:val="en-GB"/>
    </w:rPr>
  </w:style>
  <w:style w:type="character" w:customStyle="1" w:styleId="StandardtextChar">
    <w:name w:val="Standard text Char"/>
    <w:basedOn w:val="Absatz-Standardschriftart"/>
    <w:link w:val="Standardtext"/>
    <w:rPr>
      <w:rFonts w:ascii="Georgia" w:hAnsi="Georgia"/>
      <w:szCs w:val="22"/>
      <w:lang w:val="en-GB" w:eastAsia="en-US"/>
    </w:rPr>
  </w:style>
  <w:style w:type="table" w:customStyle="1" w:styleId="Tabellenraster1">
    <w:name w:val="Tabellenraster1"/>
    <w:basedOn w:val="NormaleTabelle"/>
    <w:next w:val="Tabellenraster"/>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290">
      <w:bodyDiv w:val="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sChild>
            <w:div w:id="2049404229">
              <w:marLeft w:val="0"/>
              <w:marRight w:val="0"/>
              <w:marTop w:val="0"/>
              <w:marBottom w:val="0"/>
              <w:divBdr>
                <w:top w:val="none" w:sz="0" w:space="0" w:color="auto"/>
                <w:left w:val="none" w:sz="0" w:space="0" w:color="auto"/>
                <w:bottom w:val="none" w:sz="0" w:space="0" w:color="auto"/>
                <w:right w:val="none" w:sz="0" w:space="0" w:color="auto"/>
              </w:divBdr>
            </w:div>
            <w:div w:id="404913250">
              <w:marLeft w:val="0"/>
              <w:marRight w:val="0"/>
              <w:marTop w:val="0"/>
              <w:marBottom w:val="0"/>
              <w:divBdr>
                <w:top w:val="none" w:sz="0" w:space="0" w:color="auto"/>
                <w:left w:val="none" w:sz="0" w:space="0" w:color="auto"/>
                <w:bottom w:val="none" w:sz="0" w:space="0" w:color="auto"/>
                <w:right w:val="none" w:sz="0" w:space="0" w:color="auto"/>
              </w:divBdr>
            </w:div>
            <w:div w:id="204681447">
              <w:marLeft w:val="0"/>
              <w:marRight w:val="0"/>
              <w:marTop w:val="0"/>
              <w:marBottom w:val="0"/>
              <w:divBdr>
                <w:top w:val="none" w:sz="0" w:space="0" w:color="auto"/>
                <w:left w:val="none" w:sz="0" w:space="0" w:color="auto"/>
                <w:bottom w:val="none" w:sz="0" w:space="0" w:color="auto"/>
                <w:right w:val="none" w:sz="0" w:space="0" w:color="auto"/>
              </w:divBdr>
            </w:div>
            <w:div w:id="605426428">
              <w:marLeft w:val="0"/>
              <w:marRight w:val="0"/>
              <w:marTop w:val="0"/>
              <w:marBottom w:val="0"/>
              <w:divBdr>
                <w:top w:val="none" w:sz="0" w:space="0" w:color="auto"/>
                <w:left w:val="none" w:sz="0" w:space="0" w:color="auto"/>
                <w:bottom w:val="none" w:sz="0" w:space="0" w:color="auto"/>
                <w:right w:val="none" w:sz="0" w:space="0" w:color="auto"/>
              </w:divBdr>
            </w:div>
            <w:div w:id="644554194">
              <w:marLeft w:val="0"/>
              <w:marRight w:val="0"/>
              <w:marTop w:val="0"/>
              <w:marBottom w:val="0"/>
              <w:divBdr>
                <w:top w:val="none" w:sz="0" w:space="0" w:color="auto"/>
                <w:left w:val="none" w:sz="0" w:space="0" w:color="auto"/>
                <w:bottom w:val="none" w:sz="0" w:space="0" w:color="auto"/>
                <w:right w:val="none" w:sz="0" w:space="0" w:color="auto"/>
              </w:divBdr>
            </w:div>
          </w:divsChild>
        </w:div>
        <w:div w:id="1618952822">
          <w:marLeft w:val="0"/>
          <w:marRight w:val="0"/>
          <w:marTop w:val="0"/>
          <w:marBottom w:val="0"/>
          <w:divBdr>
            <w:top w:val="none" w:sz="0" w:space="0" w:color="auto"/>
            <w:left w:val="none" w:sz="0" w:space="0" w:color="auto"/>
            <w:bottom w:val="none" w:sz="0" w:space="0" w:color="auto"/>
            <w:right w:val="none" w:sz="0" w:space="0" w:color="auto"/>
          </w:divBdr>
          <w:divsChild>
            <w:div w:id="1709447921">
              <w:marLeft w:val="0"/>
              <w:marRight w:val="0"/>
              <w:marTop w:val="0"/>
              <w:marBottom w:val="0"/>
              <w:divBdr>
                <w:top w:val="none" w:sz="0" w:space="0" w:color="auto"/>
                <w:left w:val="none" w:sz="0" w:space="0" w:color="auto"/>
                <w:bottom w:val="none" w:sz="0" w:space="0" w:color="auto"/>
                <w:right w:val="none" w:sz="0" w:space="0" w:color="auto"/>
              </w:divBdr>
            </w:div>
            <w:div w:id="1906723713">
              <w:marLeft w:val="0"/>
              <w:marRight w:val="0"/>
              <w:marTop w:val="0"/>
              <w:marBottom w:val="0"/>
              <w:divBdr>
                <w:top w:val="none" w:sz="0" w:space="0" w:color="auto"/>
                <w:left w:val="none" w:sz="0" w:space="0" w:color="auto"/>
                <w:bottom w:val="none" w:sz="0" w:space="0" w:color="auto"/>
                <w:right w:val="none" w:sz="0" w:space="0" w:color="auto"/>
              </w:divBdr>
            </w:div>
            <w:div w:id="910625093">
              <w:marLeft w:val="0"/>
              <w:marRight w:val="0"/>
              <w:marTop w:val="0"/>
              <w:marBottom w:val="0"/>
              <w:divBdr>
                <w:top w:val="none" w:sz="0" w:space="0" w:color="auto"/>
                <w:left w:val="none" w:sz="0" w:space="0" w:color="auto"/>
                <w:bottom w:val="none" w:sz="0" w:space="0" w:color="auto"/>
                <w:right w:val="none" w:sz="0" w:space="0" w:color="auto"/>
              </w:divBdr>
            </w:div>
            <w:div w:id="581256194">
              <w:marLeft w:val="0"/>
              <w:marRight w:val="0"/>
              <w:marTop w:val="0"/>
              <w:marBottom w:val="0"/>
              <w:divBdr>
                <w:top w:val="none" w:sz="0" w:space="0" w:color="auto"/>
                <w:left w:val="none" w:sz="0" w:space="0" w:color="auto"/>
                <w:bottom w:val="none" w:sz="0" w:space="0" w:color="auto"/>
                <w:right w:val="none" w:sz="0" w:space="0" w:color="auto"/>
              </w:divBdr>
            </w:div>
            <w:div w:id="1302269205">
              <w:marLeft w:val="0"/>
              <w:marRight w:val="0"/>
              <w:marTop w:val="0"/>
              <w:marBottom w:val="0"/>
              <w:divBdr>
                <w:top w:val="none" w:sz="0" w:space="0" w:color="auto"/>
                <w:left w:val="none" w:sz="0" w:space="0" w:color="auto"/>
                <w:bottom w:val="none" w:sz="0" w:space="0" w:color="auto"/>
                <w:right w:val="none" w:sz="0" w:space="0" w:color="auto"/>
              </w:divBdr>
            </w:div>
          </w:divsChild>
        </w:div>
        <w:div w:id="630944879">
          <w:marLeft w:val="0"/>
          <w:marRight w:val="0"/>
          <w:marTop w:val="0"/>
          <w:marBottom w:val="0"/>
          <w:divBdr>
            <w:top w:val="none" w:sz="0" w:space="0" w:color="auto"/>
            <w:left w:val="none" w:sz="0" w:space="0" w:color="auto"/>
            <w:bottom w:val="none" w:sz="0" w:space="0" w:color="auto"/>
            <w:right w:val="none" w:sz="0" w:space="0" w:color="auto"/>
          </w:divBdr>
          <w:divsChild>
            <w:div w:id="1248541216">
              <w:marLeft w:val="0"/>
              <w:marRight w:val="0"/>
              <w:marTop w:val="0"/>
              <w:marBottom w:val="0"/>
              <w:divBdr>
                <w:top w:val="none" w:sz="0" w:space="0" w:color="auto"/>
                <w:left w:val="none" w:sz="0" w:space="0" w:color="auto"/>
                <w:bottom w:val="none" w:sz="0" w:space="0" w:color="auto"/>
                <w:right w:val="none" w:sz="0" w:space="0" w:color="auto"/>
              </w:divBdr>
            </w:div>
            <w:div w:id="329141846">
              <w:marLeft w:val="0"/>
              <w:marRight w:val="0"/>
              <w:marTop w:val="0"/>
              <w:marBottom w:val="0"/>
              <w:divBdr>
                <w:top w:val="none" w:sz="0" w:space="0" w:color="auto"/>
                <w:left w:val="none" w:sz="0" w:space="0" w:color="auto"/>
                <w:bottom w:val="none" w:sz="0" w:space="0" w:color="auto"/>
                <w:right w:val="none" w:sz="0" w:space="0" w:color="auto"/>
              </w:divBdr>
            </w:div>
            <w:div w:id="1434403350">
              <w:marLeft w:val="0"/>
              <w:marRight w:val="0"/>
              <w:marTop w:val="0"/>
              <w:marBottom w:val="0"/>
              <w:divBdr>
                <w:top w:val="none" w:sz="0" w:space="0" w:color="auto"/>
                <w:left w:val="none" w:sz="0" w:space="0" w:color="auto"/>
                <w:bottom w:val="none" w:sz="0" w:space="0" w:color="auto"/>
                <w:right w:val="none" w:sz="0" w:space="0" w:color="auto"/>
              </w:divBdr>
            </w:div>
            <w:div w:id="1851020140">
              <w:marLeft w:val="0"/>
              <w:marRight w:val="0"/>
              <w:marTop w:val="0"/>
              <w:marBottom w:val="0"/>
              <w:divBdr>
                <w:top w:val="none" w:sz="0" w:space="0" w:color="auto"/>
                <w:left w:val="none" w:sz="0" w:space="0" w:color="auto"/>
                <w:bottom w:val="none" w:sz="0" w:space="0" w:color="auto"/>
                <w:right w:val="none" w:sz="0" w:space="0" w:color="auto"/>
              </w:divBdr>
            </w:div>
            <w:div w:id="13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930">
      <w:bodyDiv w:val="1"/>
      <w:marLeft w:val="0"/>
      <w:marRight w:val="0"/>
      <w:marTop w:val="0"/>
      <w:marBottom w:val="0"/>
      <w:divBdr>
        <w:top w:val="none" w:sz="0" w:space="0" w:color="auto"/>
        <w:left w:val="none" w:sz="0" w:space="0" w:color="auto"/>
        <w:bottom w:val="none" w:sz="0" w:space="0" w:color="auto"/>
        <w:right w:val="none" w:sz="0" w:space="0" w:color="auto"/>
      </w:divBdr>
    </w:div>
    <w:div w:id="303773831">
      <w:bodyDiv w:val="1"/>
      <w:marLeft w:val="0"/>
      <w:marRight w:val="0"/>
      <w:marTop w:val="0"/>
      <w:marBottom w:val="0"/>
      <w:divBdr>
        <w:top w:val="none" w:sz="0" w:space="0" w:color="auto"/>
        <w:left w:val="none" w:sz="0" w:space="0" w:color="auto"/>
        <w:bottom w:val="none" w:sz="0" w:space="0" w:color="auto"/>
        <w:right w:val="none" w:sz="0" w:space="0" w:color="auto"/>
      </w:divBdr>
      <w:divsChild>
        <w:div w:id="1059938221">
          <w:marLeft w:val="0"/>
          <w:marRight w:val="0"/>
          <w:marTop w:val="0"/>
          <w:marBottom w:val="0"/>
          <w:divBdr>
            <w:top w:val="none" w:sz="0" w:space="0" w:color="auto"/>
            <w:left w:val="none" w:sz="0" w:space="0" w:color="auto"/>
            <w:bottom w:val="none" w:sz="0" w:space="0" w:color="auto"/>
            <w:right w:val="none" w:sz="0" w:space="0" w:color="auto"/>
          </w:divBdr>
        </w:div>
      </w:divsChild>
    </w:div>
    <w:div w:id="456946957">
      <w:bodyDiv w:val="1"/>
      <w:marLeft w:val="0"/>
      <w:marRight w:val="0"/>
      <w:marTop w:val="0"/>
      <w:marBottom w:val="0"/>
      <w:divBdr>
        <w:top w:val="none" w:sz="0" w:space="0" w:color="auto"/>
        <w:left w:val="none" w:sz="0" w:space="0" w:color="auto"/>
        <w:bottom w:val="none" w:sz="0" w:space="0" w:color="auto"/>
        <w:right w:val="none" w:sz="0" w:space="0" w:color="auto"/>
      </w:divBdr>
      <w:divsChild>
        <w:div w:id="1322469514">
          <w:marLeft w:val="547"/>
          <w:marRight w:val="0"/>
          <w:marTop w:val="86"/>
          <w:marBottom w:val="0"/>
          <w:divBdr>
            <w:top w:val="none" w:sz="0" w:space="0" w:color="auto"/>
            <w:left w:val="none" w:sz="0" w:space="0" w:color="auto"/>
            <w:bottom w:val="none" w:sz="0" w:space="0" w:color="auto"/>
            <w:right w:val="none" w:sz="0" w:space="0" w:color="auto"/>
          </w:divBdr>
        </w:div>
        <w:div w:id="2033677922">
          <w:marLeft w:val="547"/>
          <w:marRight w:val="0"/>
          <w:marTop w:val="86"/>
          <w:marBottom w:val="0"/>
          <w:divBdr>
            <w:top w:val="none" w:sz="0" w:space="0" w:color="auto"/>
            <w:left w:val="none" w:sz="0" w:space="0" w:color="auto"/>
            <w:bottom w:val="none" w:sz="0" w:space="0" w:color="auto"/>
            <w:right w:val="none" w:sz="0" w:space="0" w:color="auto"/>
          </w:divBdr>
        </w:div>
        <w:div w:id="464394915">
          <w:marLeft w:val="547"/>
          <w:marRight w:val="0"/>
          <w:marTop w:val="86"/>
          <w:marBottom w:val="0"/>
          <w:divBdr>
            <w:top w:val="none" w:sz="0" w:space="0" w:color="auto"/>
            <w:left w:val="none" w:sz="0" w:space="0" w:color="auto"/>
            <w:bottom w:val="none" w:sz="0" w:space="0" w:color="auto"/>
            <w:right w:val="none" w:sz="0" w:space="0" w:color="auto"/>
          </w:divBdr>
        </w:div>
        <w:div w:id="1886333038">
          <w:marLeft w:val="547"/>
          <w:marRight w:val="0"/>
          <w:marTop w:val="86"/>
          <w:marBottom w:val="0"/>
          <w:divBdr>
            <w:top w:val="none" w:sz="0" w:space="0" w:color="auto"/>
            <w:left w:val="none" w:sz="0" w:space="0" w:color="auto"/>
            <w:bottom w:val="none" w:sz="0" w:space="0" w:color="auto"/>
            <w:right w:val="none" w:sz="0" w:space="0" w:color="auto"/>
          </w:divBdr>
        </w:div>
        <w:div w:id="1799450052">
          <w:marLeft w:val="547"/>
          <w:marRight w:val="0"/>
          <w:marTop w:val="86"/>
          <w:marBottom w:val="0"/>
          <w:divBdr>
            <w:top w:val="none" w:sz="0" w:space="0" w:color="auto"/>
            <w:left w:val="none" w:sz="0" w:space="0" w:color="auto"/>
            <w:bottom w:val="none" w:sz="0" w:space="0" w:color="auto"/>
            <w:right w:val="none" w:sz="0" w:space="0" w:color="auto"/>
          </w:divBdr>
        </w:div>
      </w:divsChild>
    </w:div>
    <w:div w:id="459109048">
      <w:bodyDiv w:val="1"/>
      <w:marLeft w:val="0"/>
      <w:marRight w:val="0"/>
      <w:marTop w:val="0"/>
      <w:marBottom w:val="0"/>
      <w:divBdr>
        <w:top w:val="none" w:sz="0" w:space="0" w:color="auto"/>
        <w:left w:val="none" w:sz="0" w:space="0" w:color="auto"/>
        <w:bottom w:val="none" w:sz="0" w:space="0" w:color="auto"/>
        <w:right w:val="none" w:sz="0" w:space="0" w:color="auto"/>
      </w:divBdr>
      <w:divsChild>
        <w:div w:id="1088425133">
          <w:marLeft w:val="0"/>
          <w:marRight w:val="0"/>
          <w:marTop w:val="0"/>
          <w:marBottom w:val="0"/>
          <w:divBdr>
            <w:top w:val="none" w:sz="0" w:space="0" w:color="auto"/>
            <w:left w:val="none" w:sz="0" w:space="0" w:color="auto"/>
            <w:bottom w:val="none" w:sz="0" w:space="0" w:color="auto"/>
            <w:right w:val="none" w:sz="0" w:space="0" w:color="auto"/>
          </w:divBdr>
        </w:div>
        <w:div w:id="1783839202">
          <w:marLeft w:val="0"/>
          <w:marRight w:val="0"/>
          <w:marTop w:val="0"/>
          <w:marBottom w:val="0"/>
          <w:divBdr>
            <w:top w:val="none" w:sz="0" w:space="0" w:color="auto"/>
            <w:left w:val="none" w:sz="0" w:space="0" w:color="auto"/>
            <w:bottom w:val="none" w:sz="0" w:space="0" w:color="auto"/>
            <w:right w:val="none" w:sz="0" w:space="0" w:color="auto"/>
          </w:divBdr>
          <w:divsChild>
            <w:div w:id="1368146200">
              <w:marLeft w:val="0"/>
              <w:marRight w:val="0"/>
              <w:marTop w:val="0"/>
              <w:marBottom w:val="0"/>
              <w:divBdr>
                <w:top w:val="none" w:sz="0" w:space="0" w:color="auto"/>
                <w:left w:val="none" w:sz="0" w:space="0" w:color="auto"/>
                <w:bottom w:val="none" w:sz="0" w:space="0" w:color="auto"/>
                <w:right w:val="none" w:sz="0" w:space="0" w:color="auto"/>
              </w:divBdr>
            </w:div>
            <w:div w:id="20846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188">
      <w:bodyDiv w:val="1"/>
      <w:marLeft w:val="0"/>
      <w:marRight w:val="0"/>
      <w:marTop w:val="0"/>
      <w:marBottom w:val="0"/>
      <w:divBdr>
        <w:top w:val="none" w:sz="0" w:space="0" w:color="auto"/>
        <w:left w:val="none" w:sz="0" w:space="0" w:color="auto"/>
        <w:bottom w:val="none" w:sz="0" w:space="0" w:color="auto"/>
        <w:right w:val="none" w:sz="0" w:space="0" w:color="auto"/>
      </w:divBdr>
    </w:div>
    <w:div w:id="664867005">
      <w:bodyDiv w:val="1"/>
      <w:marLeft w:val="0"/>
      <w:marRight w:val="0"/>
      <w:marTop w:val="0"/>
      <w:marBottom w:val="0"/>
      <w:divBdr>
        <w:top w:val="none" w:sz="0" w:space="0" w:color="auto"/>
        <w:left w:val="none" w:sz="0" w:space="0" w:color="auto"/>
        <w:bottom w:val="none" w:sz="0" w:space="0" w:color="auto"/>
        <w:right w:val="none" w:sz="0" w:space="0" w:color="auto"/>
      </w:divBdr>
    </w:div>
    <w:div w:id="730734409">
      <w:bodyDiv w:val="1"/>
      <w:marLeft w:val="0"/>
      <w:marRight w:val="0"/>
      <w:marTop w:val="0"/>
      <w:marBottom w:val="0"/>
      <w:divBdr>
        <w:top w:val="none" w:sz="0" w:space="0" w:color="auto"/>
        <w:left w:val="none" w:sz="0" w:space="0" w:color="auto"/>
        <w:bottom w:val="none" w:sz="0" w:space="0" w:color="auto"/>
        <w:right w:val="none" w:sz="0" w:space="0" w:color="auto"/>
      </w:divBdr>
      <w:divsChild>
        <w:div w:id="243104674">
          <w:marLeft w:val="0"/>
          <w:marRight w:val="0"/>
          <w:marTop w:val="0"/>
          <w:marBottom w:val="0"/>
          <w:divBdr>
            <w:top w:val="none" w:sz="0" w:space="0" w:color="auto"/>
            <w:left w:val="none" w:sz="0" w:space="0" w:color="auto"/>
            <w:bottom w:val="none" w:sz="0" w:space="0" w:color="auto"/>
            <w:right w:val="none" w:sz="0" w:space="0" w:color="auto"/>
          </w:divBdr>
          <w:divsChild>
            <w:div w:id="20868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763308921">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113289152">
      <w:bodyDiv w:val="1"/>
      <w:marLeft w:val="0"/>
      <w:marRight w:val="0"/>
      <w:marTop w:val="0"/>
      <w:marBottom w:val="0"/>
      <w:divBdr>
        <w:top w:val="none" w:sz="0" w:space="0" w:color="auto"/>
        <w:left w:val="none" w:sz="0" w:space="0" w:color="auto"/>
        <w:bottom w:val="none" w:sz="0" w:space="0" w:color="auto"/>
        <w:right w:val="none" w:sz="0" w:space="0" w:color="auto"/>
      </w:divBdr>
    </w:div>
    <w:div w:id="1292398452">
      <w:bodyDiv w:val="1"/>
      <w:marLeft w:val="0"/>
      <w:marRight w:val="0"/>
      <w:marTop w:val="0"/>
      <w:marBottom w:val="0"/>
      <w:divBdr>
        <w:top w:val="none" w:sz="0" w:space="0" w:color="auto"/>
        <w:left w:val="none" w:sz="0" w:space="0" w:color="auto"/>
        <w:bottom w:val="none" w:sz="0" w:space="0" w:color="auto"/>
        <w:right w:val="none" w:sz="0" w:space="0" w:color="auto"/>
      </w:divBdr>
      <w:divsChild>
        <w:div w:id="1748845741">
          <w:marLeft w:val="0"/>
          <w:marRight w:val="0"/>
          <w:marTop w:val="0"/>
          <w:marBottom w:val="0"/>
          <w:divBdr>
            <w:top w:val="none" w:sz="0" w:space="0" w:color="auto"/>
            <w:left w:val="none" w:sz="0" w:space="0" w:color="auto"/>
            <w:bottom w:val="none" w:sz="0" w:space="0" w:color="auto"/>
            <w:right w:val="none" w:sz="0" w:space="0" w:color="auto"/>
          </w:divBdr>
          <w:divsChild>
            <w:div w:id="634457088">
              <w:marLeft w:val="0"/>
              <w:marRight w:val="0"/>
              <w:marTop w:val="0"/>
              <w:marBottom w:val="0"/>
              <w:divBdr>
                <w:top w:val="none" w:sz="0" w:space="0" w:color="auto"/>
                <w:left w:val="none" w:sz="0" w:space="0" w:color="auto"/>
                <w:bottom w:val="none" w:sz="0" w:space="0" w:color="auto"/>
                <w:right w:val="none" w:sz="0" w:space="0" w:color="auto"/>
              </w:divBdr>
              <w:divsChild>
                <w:div w:id="1899172121">
                  <w:marLeft w:val="0"/>
                  <w:marRight w:val="0"/>
                  <w:marTop w:val="0"/>
                  <w:marBottom w:val="0"/>
                  <w:divBdr>
                    <w:top w:val="none" w:sz="0" w:space="0" w:color="auto"/>
                    <w:left w:val="none" w:sz="0" w:space="0" w:color="auto"/>
                    <w:bottom w:val="none" w:sz="0" w:space="0" w:color="auto"/>
                    <w:right w:val="none" w:sz="0" w:space="0" w:color="auto"/>
                  </w:divBdr>
                  <w:divsChild>
                    <w:div w:id="1668746187">
                      <w:marLeft w:val="0"/>
                      <w:marRight w:val="0"/>
                      <w:marTop w:val="0"/>
                      <w:marBottom w:val="0"/>
                      <w:divBdr>
                        <w:top w:val="none" w:sz="0" w:space="0" w:color="auto"/>
                        <w:left w:val="none" w:sz="0" w:space="0" w:color="auto"/>
                        <w:bottom w:val="none" w:sz="0" w:space="0" w:color="auto"/>
                        <w:right w:val="none" w:sz="0" w:space="0" w:color="auto"/>
                      </w:divBdr>
                    </w:div>
                  </w:divsChild>
                </w:div>
                <w:div w:id="514809581">
                  <w:marLeft w:val="0"/>
                  <w:marRight w:val="0"/>
                  <w:marTop w:val="0"/>
                  <w:marBottom w:val="0"/>
                  <w:divBdr>
                    <w:top w:val="none" w:sz="0" w:space="0" w:color="auto"/>
                    <w:left w:val="none" w:sz="0" w:space="0" w:color="auto"/>
                    <w:bottom w:val="none" w:sz="0" w:space="0" w:color="auto"/>
                    <w:right w:val="none" w:sz="0" w:space="0" w:color="auto"/>
                  </w:divBdr>
                  <w:divsChild>
                    <w:div w:id="89669107">
                      <w:marLeft w:val="0"/>
                      <w:marRight w:val="0"/>
                      <w:marTop w:val="0"/>
                      <w:marBottom w:val="0"/>
                      <w:divBdr>
                        <w:top w:val="none" w:sz="0" w:space="0" w:color="auto"/>
                        <w:left w:val="none" w:sz="0" w:space="0" w:color="auto"/>
                        <w:bottom w:val="none" w:sz="0" w:space="0" w:color="auto"/>
                        <w:right w:val="none" w:sz="0" w:space="0" w:color="auto"/>
                      </w:divBdr>
                    </w:div>
                  </w:divsChild>
                </w:div>
                <w:div w:id="577057398">
                  <w:marLeft w:val="0"/>
                  <w:marRight w:val="0"/>
                  <w:marTop w:val="0"/>
                  <w:marBottom w:val="0"/>
                  <w:divBdr>
                    <w:top w:val="none" w:sz="0" w:space="0" w:color="auto"/>
                    <w:left w:val="none" w:sz="0" w:space="0" w:color="auto"/>
                    <w:bottom w:val="none" w:sz="0" w:space="0" w:color="auto"/>
                    <w:right w:val="none" w:sz="0" w:space="0" w:color="auto"/>
                  </w:divBdr>
                  <w:divsChild>
                    <w:div w:id="1379470227">
                      <w:marLeft w:val="0"/>
                      <w:marRight w:val="0"/>
                      <w:marTop w:val="0"/>
                      <w:marBottom w:val="0"/>
                      <w:divBdr>
                        <w:top w:val="none" w:sz="0" w:space="0" w:color="auto"/>
                        <w:left w:val="none" w:sz="0" w:space="0" w:color="auto"/>
                        <w:bottom w:val="none" w:sz="0" w:space="0" w:color="auto"/>
                        <w:right w:val="none" w:sz="0" w:space="0" w:color="auto"/>
                      </w:divBdr>
                    </w:div>
                    <w:div w:id="532309015">
                      <w:marLeft w:val="0"/>
                      <w:marRight w:val="0"/>
                      <w:marTop w:val="0"/>
                      <w:marBottom w:val="0"/>
                      <w:divBdr>
                        <w:top w:val="none" w:sz="0" w:space="0" w:color="auto"/>
                        <w:left w:val="none" w:sz="0" w:space="0" w:color="auto"/>
                        <w:bottom w:val="none" w:sz="0" w:space="0" w:color="auto"/>
                        <w:right w:val="none" w:sz="0" w:space="0" w:color="auto"/>
                      </w:divBdr>
                    </w:div>
                    <w:div w:id="1648389332">
                      <w:marLeft w:val="0"/>
                      <w:marRight w:val="0"/>
                      <w:marTop w:val="0"/>
                      <w:marBottom w:val="0"/>
                      <w:divBdr>
                        <w:top w:val="none" w:sz="0" w:space="0" w:color="auto"/>
                        <w:left w:val="none" w:sz="0" w:space="0" w:color="auto"/>
                        <w:bottom w:val="none" w:sz="0" w:space="0" w:color="auto"/>
                        <w:right w:val="none" w:sz="0" w:space="0" w:color="auto"/>
                      </w:divBdr>
                    </w:div>
                    <w:div w:id="686063529">
                      <w:marLeft w:val="0"/>
                      <w:marRight w:val="0"/>
                      <w:marTop w:val="0"/>
                      <w:marBottom w:val="0"/>
                      <w:divBdr>
                        <w:top w:val="none" w:sz="0" w:space="0" w:color="auto"/>
                        <w:left w:val="none" w:sz="0" w:space="0" w:color="auto"/>
                        <w:bottom w:val="none" w:sz="0" w:space="0" w:color="auto"/>
                        <w:right w:val="none" w:sz="0" w:space="0" w:color="auto"/>
                      </w:divBdr>
                    </w:div>
                    <w:div w:id="730808104">
                      <w:marLeft w:val="0"/>
                      <w:marRight w:val="0"/>
                      <w:marTop w:val="0"/>
                      <w:marBottom w:val="0"/>
                      <w:divBdr>
                        <w:top w:val="none" w:sz="0" w:space="0" w:color="auto"/>
                        <w:left w:val="none" w:sz="0" w:space="0" w:color="auto"/>
                        <w:bottom w:val="none" w:sz="0" w:space="0" w:color="auto"/>
                        <w:right w:val="none" w:sz="0" w:space="0" w:color="auto"/>
                      </w:divBdr>
                    </w:div>
                    <w:div w:id="50350587">
                      <w:marLeft w:val="0"/>
                      <w:marRight w:val="0"/>
                      <w:marTop w:val="0"/>
                      <w:marBottom w:val="0"/>
                      <w:divBdr>
                        <w:top w:val="none" w:sz="0" w:space="0" w:color="auto"/>
                        <w:left w:val="none" w:sz="0" w:space="0" w:color="auto"/>
                        <w:bottom w:val="none" w:sz="0" w:space="0" w:color="auto"/>
                        <w:right w:val="none" w:sz="0" w:space="0" w:color="auto"/>
                      </w:divBdr>
                    </w:div>
                    <w:div w:id="1253127579">
                      <w:marLeft w:val="0"/>
                      <w:marRight w:val="0"/>
                      <w:marTop w:val="0"/>
                      <w:marBottom w:val="0"/>
                      <w:divBdr>
                        <w:top w:val="none" w:sz="0" w:space="0" w:color="auto"/>
                        <w:left w:val="none" w:sz="0" w:space="0" w:color="auto"/>
                        <w:bottom w:val="none" w:sz="0" w:space="0" w:color="auto"/>
                        <w:right w:val="none" w:sz="0" w:space="0" w:color="auto"/>
                      </w:divBdr>
                    </w:div>
                    <w:div w:id="222563607">
                      <w:marLeft w:val="0"/>
                      <w:marRight w:val="0"/>
                      <w:marTop w:val="0"/>
                      <w:marBottom w:val="0"/>
                      <w:divBdr>
                        <w:top w:val="none" w:sz="0" w:space="0" w:color="auto"/>
                        <w:left w:val="none" w:sz="0" w:space="0" w:color="auto"/>
                        <w:bottom w:val="none" w:sz="0" w:space="0" w:color="auto"/>
                        <w:right w:val="none" w:sz="0" w:space="0" w:color="auto"/>
                      </w:divBdr>
                    </w:div>
                    <w:div w:id="926961577">
                      <w:marLeft w:val="0"/>
                      <w:marRight w:val="0"/>
                      <w:marTop w:val="0"/>
                      <w:marBottom w:val="0"/>
                      <w:divBdr>
                        <w:top w:val="none" w:sz="0" w:space="0" w:color="auto"/>
                        <w:left w:val="none" w:sz="0" w:space="0" w:color="auto"/>
                        <w:bottom w:val="none" w:sz="0" w:space="0" w:color="auto"/>
                        <w:right w:val="none" w:sz="0" w:space="0" w:color="auto"/>
                      </w:divBdr>
                    </w:div>
                    <w:div w:id="515309808">
                      <w:marLeft w:val="0"/>
                      <w:marRight w:val="0"/>
                      <w:marTop w:val="0"/>
                      <w:marBottom w:val="0"/>
                      <w:divBdr>
                        <w:top w:val="none" w:sz="0" w:space="0" w:color="auto"/>
                        <w:left w:val="none" w:sz="0" w:space="0" w:color="auto"/>
                        <w:bottom w:val="none" w:sz="0" w:space="0" w:color="auto"/>
                        <w:right w:val="none" w:sz="0" w:space="0" w:color="auto"/>
                      </w:divBdr>
                    </w:div>
                    <w:div w:id="280571955">
                      <w:marLeft w:val="0"/>
                      <w:marRight w:val="0"/>
                      <w:marTop w:val="0"/>
                      <w:marBottom w:val="0"/>
                      <w:divBdr>
                        <w:top w:val="none" w:sz="0" w:space="0" w:color="auto"/>
                        <w:left w:val="none" w:sz="0" w:space="0" w:color="auto"/>
                        <w:bottom w:val="none" w:sz="0" w:space="0" w:color="auto"/>
                        <w:right w:val="none" w:sz="0" w:space="0" w:color="auto"/>
                      </w:divBdr>
                    </w:div>
                    <w:div w:id="966664808">
                      <w:marLeft w:val="0"/>
                      <w:marRight w:val="0"/>
                      <w:marTop w:val="0"/>
                      <w:marBottom w:val="0"/>
                      <w:divBdr>
                        <w:top w:val="none" w:sz="0" w:space="0" w:color="auto"/>
                        <w:left w:val="none" w:sz="0" w:space="0" w:color="auto"/>
                        <w:bottom w:val="none" w:sz="0" w:space="0" w:color="auto"/>
                        <w:right w:val="none" w:sz="0" w:space="0" w:color="auto"/>
                      </w:divBdr>
                    </w:div>
                    <w:div w:id="2139103989">
                      <w:marLeft w:val="0"/>
                      <w:marRight w:val="0"/>
                      <w:marTop w:val="0"/>
                      <w:marBottom w:val="0"/>
                      <w:divBdr>
                        <w:top w:val="none" w:sz="0" w:space="0" w:color="auto"/>
                        <w:left w:val="none" w:sz="0" w:space="0" w:color="auto"/>
                        <w:bottom w:val="none" w:sz="0" w:space="0" w:color="auto"/>
                        <w:right w:val="none" w:sz="0" w:space="0" w:color="auto"/>
                      </w:divBdr>
                    </w:div>
                    <w:div w:id="515465866">
                      <w:marLeft w:val="0"/>
                      <w:marRight w:val="0"/>
                      <w:marTop w:val="0"/>
                      <w:marBottom w:val="0"/>
                      <w:divBdr>
                        <w:top w:val="none" w:sz="0" w:space="0" w:color="auto"/>
                        <w:left w:val="none" w:sz="0" w:space="0" w:color="auto"/>
                        <w:bottom w:val="none" w:sz="0" w:space="0" w:color="auto"/>
                        <w:right w:val="none" w:sz="0" w:space="0" w:color="auto"/>
                      </w:divBdr>
                    </w:div>
                    <w:div w:id="2064599733">
                      <w:marLeft w:val="0"/>
                      <w:marRight w:val="0"/>
                      <w:marTop w:val="0"/>
                      <w:marBottom w:val="0"/>
                      <w:divBdr>
                        <w:top w:val="none" w:sz="0" w:space="0" w:color="auto"/>
                        <w:left w:val="none" w:sz="0" w:space="0" w:color="auto"/>
                        <w:bottom w:val="none" w:sz="0" w:space="0" w:color="auto"/>
                        <w:right w:val="none" w:sz="0" w:space="0" w:color="auto"/>
                      </w:divBdr>
                    </w:div>
                  </w:divsChild>
                </w:div>
                <w:div w:id="1882981820">
                  <w:marLeft w:val="0"/>
                  <w:marRight w:val="0"/>
                  <w:marTop w:val="0"/>
                  <w:marBottom w:val="0"/>
                  <w:divBdr>
                    <w:top w:val="none" w:sz="0" w:space="0" w:color="auto"/>
                    <w:left w:val="none" w:sz="0" w:space="0" w:color="auto"/>
                    <w:bottom w:val="none" w:sz="0" w:space="0" w:color="auto"/>
                    <w:right w:val="none" w:sz="0" w:space="0" w:color="auto"/>
                  </w:divBdr>
                  <w:divsChild>
                    <w:div w:id="1952122118">
                      <w:marLeft w:val="0"/>
                      <w:marRight w:val="0"/>
                      <w:marTop w:val="0"/>
                      <w:marBottom w:val="0"/>
                      <w:divBdr>
                        <w:top w:val="none" w:sz="0" w:space="0" w:color="auto"/>
                        <w:left w:val="none" w:sz="0" w:space="0" w:color="auto"/>
                        <w:bottom w:val="none" w:sz="0" w:space="0" w:color="auto"/>
                        <w:right w:val="none" w:sz="0" w:space="0" w:color="auto"/>
                      </w:divBdr>
                    </w:div>
                    <w:div w:id="1367028522">
                      <w:marLeft w:val="0"/>
                      <w:marRight w:val="0"/>
                      <w:marTop w:val="0"/>
                      <w:marBottom w:val="0"/>
                      <w:divBdr>
                        <w:top w:val="none" w:sz="0" w:space="0" w:color="auto"/>
                        <w:left w:val="none" w:sz="0" w:space="0" w:color="auto"/>
                        <w:bottom w:val="none" w:sz="0" w:space="0" w:color="auto"/>
                        <w:right w:val="none" w:sz="0" w:space="0" w:color="auto"/>
                      </w:divBdr>
                    </w:div>
                    <w:div w:id="2017344227">
                      <w:marLeft w:val="0"/>
                      <w:marRight w:val="0"/>
                      <w:marTop w:val="0"/>
                      <w:marBottom w:val="0"/>
                      <w:divBdr>
                        <w:top w:val="none" w:sz="0" w:space="0" w:color="auto"/>
                        <w:left w:val="none" w:sz="0" w:space="0" w:color="auto"/>
                        <w:bottom w:val="none" w:sz="0" w:space="0" w:color="auto"/>
                        <w:right w:val="none" w:sz="0" w:space="0" w:color="auto"/>
                      </w:divBdr>
                    </w:div>
                    <w:div w:id="536966818">
                      <w:marLeft w:val="0"/>
                      <w:marRight w:val="0"/>
                      <w:marTop w:val="0"/>
                      <w:marBottom w:val="0"/>
                      <w:divBdr>
                        <w:top w:val="none" w:sz="0" w:space="0" w:color="auto"/>
                        <w:left w:val="none" w:sz="0" w:space="0" w:color="auto"/>
                        <w:bottom w:val="none" w:sz="0" w:space="0" w:color="auto"/>
                        <w:right w:val="none" w:sz="0" w:space="0" w:color="auto"/>
                      </w:divBdr>
                    </w:div>
                    <w:div w:id="1583828374">
                      <w:marLeft w:val="0"/>
                      <w:marRight w:val="0"/>
                      <w:marTop w:val="0"/>
                      <w:marBottom w:val="0"/>
                      <w:divBdr>
                        <w:top w:val="none" w:sz="0" w:space="0" w:color="auto"/>
                        <w:left w:val="none" w:sz="0" w:space="0" w:color="auto"/>
                        <w:bottom w:val="none" w:sz="0" w:space="0" w:color="auto"/>
                        <w:right w:val="none" w:sz="0" w:space="0" w:color="auto"/>
                      </w:divBdr>
                    </w:div>
                    <w:div w:id="232205265">
                      <w:marLeft w:val="0"/>
                      <w:marRight w:val="0"/>
                      <w:marTop w:val="0"/>
                      <w:marBottom w:val="0"/>
                      <w:divBdr>
                        <w:top w:val="none" w:sz="0" w:space="0" w:color="auto"/>
                        <w:left w:val="none" w:sz="0" w:space="0" w:color="auto"/>
                        <w:bottom w:val="none" w:sz="0" w:space="0" w:color="auto"/>
                        <w:right w:val="none" w:sz="0" w:space="0" w:color="auto"/>
                      </w:divBdr>
                    </w:div>
                    <w:div w:id="357046649">
                      <w:marLeft w:val="0"/>
                      <w:marRight w:val="0"/>
                      <w:marTop w:val="0"/>
                      <w:marBottom w:val="0"/>
                      <w:divBdr>
                        <w:top w:val="none" w:sz="0" w:space="0" w:color="auto"/>
                        <w:left w:val="none" w:sz="0" w:space="0" w:color="auto"/>
                        <w:bottom w:val="none" w:sz="0" w:space="0" w:color="auto"/>
                        <w:right w:val="none" w:sz="0" w:space="0" w:color="auto"/>
                      </w:divBdr>
                    </w:div>
                    <w:div w:id="1086418606">
                      <w:marLeft w:val="0"/>
                      <w:marRight w:val="0"/>
                      <w:marTop w:val="0"/>
                      <w:marBottom w:val="0"/>
                      <w:divBdr>
                        <w:top w:val="none" w:sz="0" w:space="0" w:color="auto"/>
                        <w:left w:val="none" w:sz="0" w:space="0" w:color="auto"/>
                        <w:bottom w:val="none" w:sz="0" w:space="0" w:color="auto"/>
                        <w:right w:val="none" w:sz="0" w:space="0" w:color="auto"/>
                      </w:divBdr>
                    </w:div>
                    <w:div w:id="8859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852644">
      <w:bodyDiv w:val="1"/>
      <w:marLeft w:val="0"/>
      <w:marRight w:val="0"/>
      <w:marTop w:val="0"/>
      <w:marBottom w:val="0"/>
      <w:divBdr>
        <w:top w:val="none" w:sz="0" w:space="0" w:color="auto"/>
        <w:left w:val="none" w:sz="0" w:space="0" w:color="auto"/>
        <w:bottom w:val="none" w:sz="0" w:space="0" w:color="auto"/>
        <w:right w:val="none" w:sz="0" w:space="0" w:color="auto"/>
      </w:divBdr>
      <w:divsChild>
        <w:div w:id="2046440979">
          <w:marLeft w:val="0"/>
          <w:marRight w:val="0"/>
          <w:marTop w:val="0"/>
          <w:marBottom w:val="0"/>
          <w:divBdr>
            <w:top w:val="none" w:sz="0" w:space="0" w:color="auto"/>
            <w:left w:val="none" w:sz="0" w:space="0" w:color="auto"/>
            <w:bottom w:val="none" w:sz="0" w:space="0" w:color="auto"/>
            <w:right w:val="none" w:sz="0" w:space="0" w:color="auto"/>
          </w:divBdr>
          <w:divsChild>
            <w:div w:id="1467236417">
              <w:marLeft w:val="0"/>
              <w:marRight w:val="0"/>
              <w:marTop w:val="0"/>
              <w:marBottom w:val="0"/>
              <w:divBdr>
                <w:top w:val="none" w:sz="0" w:space="0" w:color="auto"/>
                <w:left w:val="none" w:sz="0" w:space="0" w:color="auto"/>
                <w:bottom w:val="none" w:sz="0" w:space="0" w:color="auto"/>
                <w:right w:val="none" w:sz="0" w:space="0" w:color="auto"/>
              </w:divBdr>
            </w:div>
            <w:div w:id="493692999">
              <w:marLeft w:val="0"/>
              <w:marRight w:val="0"/>
              <w:marTop w:val="0"/>
              <w:marBottom w:val="0"/>
              <w:divBdr>
                <w:top w:val="none" w:sz="0" w:space="0" w:color="auto"/>
                <w:left w:val="none" w:sz="0" w:space="0" w:color="auto"/>
                <w:bottom w:val="none" w:sz="0" w:space="0" w:color="auto"/>
                <w:right w:val="none" w:sz="0" w:space="0" w:color="auto"/>
              </w:divBdr>
            </w:div>
            <w:div w:id="1128861375">
              <w:marLeft w:val="0"/>
              <w:marRight w:val="0"/>
              <w:marTop w:val="0"/>
              <w:marBottom w:val="0"/>
              <w:divBdr>
                <w:top w:val="none" w:sz="0" w:space="0" w:color="auto"/>
                <w:left w:val="none" w:sz="0" w:space="0" w:color="auto"/>
                <w:bottom w:val="none" w:sz="0" w:space="0" w:color="auto"/>
                <w:right w:val="none" w:sz="0" w:space="0" w:color="auto"/>
              </w:divBdr>
            </w:div>
            <w:div w:id="1054157096">
              <w:marLeft w:val="0"/>
              <w:marRight w:val="0"/>
              <w:marTop w:val="0"/>
              <w:marBottom w:val="0"/>
              <w:divBdr>
                <w:top w:val="none" w:sz="0" w:space="0" w:color="auto"/>
                <w:left w:val="none" w:sz="0" w:space="0" w:color="auto"/>
                <w:bottom w:val="none" w:sz="0" w:space="0" w:color="auto"/>
                <w:right w:val="none" w:sz="0" w:space="0" w:color="auto"/>
              </w:divBdr>
            </w:div>
            <w:div w:id="60718545">
              <w:marLeft w:val="0"/>
              <w:marRight w:val="0"/>
              <w:marTop w:val="0"/>
              <w:marBottom w:val="0"/>
              <w:divBdr>
                <w:top w:val="none" w:sz="0" w:space="0" w:color="auto"/>
                <w:left w:val="none" w:sz="0" w:space="0" w:color="auto"/>
                <w:bottom w:val="none" w:sz="0" w:space="0" w:color="auto"/>
                <w:right w:val="none" w:sz="0" w:space="0" w:color="auto"/>
              </w:divBdr>
            </w:div>
          </w:divsChild>
        </w:div>
        <w:div w:id="279725174">
          <w:marLeft w:val="0"/>
          <w:marRight w:val="0"/>
          <w:marTop w:val="0"/>
          <w:marBottom w:val="0"/>
          <w:divBdr>
            <w:top w:val="none" w:sz="0" w:space="0" w:color="auto"/>
            <w:left w:val="none" w:sz="0" w:space="0" w:color="auto"/>
            <w:bottom w:val="none" w:sz="0" w:space="0" w:color="auto"/>
            <w:right w:val="none" w:sz="0" w:space="0" w:color="auto"/>
          </w:divBdr>
        </w:div>
        <w:div w:id="127090338">
          <w:marLeft w:val="0"/>
          <w:marRight w:val="0"/>
          <w:marTop w:val="0"/>
          <w:marBottom w:val="0"/>
          <w:divBdr>
            <w:top w:val="none" w:sz="0" w:space="0" w:color="auto"/>
            <w:left w:val="none" w:sz="0" w:space="0" w:color="auto"/>
            <w:bottom w:val="none" w:sz="0" w:space="0" w:color="auto"/>
            <w:right w:val="none" w:sz="0" w:space="0" w:color="auto"/>
          </w:divBdr>
          <w:divsChild>
            <w:div w:id="617568633">
              <w:marLeft w:val="0"/>
              <w:marRight w:val="0"/>
              <w:marTop w:val="0"/>
              <w:marBottom w:val="0"/>
              <w:divBdr>
                <w:top w:val="none" w:sz="0" w:space="0" w:color="auto"/>
                <w:left w:val="none" w:sz="0" w:space="0" w:color="auto"/>
                <w:bottom w:val="none" w:sz="0" w:space="0" w:color="auto"/>
                <w:right w:val="none" w:sz="0" w:space="0" w:color="auto"/>
              </w:divBdr>
              <w:divsChild>
                <w:div w:id="1713074939">
                  <w:marLeft w:val="0"/>
                  <w:marRight w:val="0"/>
                  <w:marTop w:val="0"/>
                  <w:marBottom w:val="0"/>
                  <w:divBdr>
                    <w:top w:val="none" w:sz="0" w:space="0" w:color="auto"/>
                    <w:left w:val="none" w:sz="0" w:space="0" w:color="auto"/>
                    <w:bottom w:val="none" w:sz="0" w:space="0" w:color="auto"/>
                    <w:right w:val="none" w:sz="0" w:space="0" w:color="auto"/>
                  </w:divBdr>
                  <w:divsChild>
                    <w:div w:id="53746620">
                      <w:marLeft w:val="0"/>
                      <w:marRight w:val="0"/>
                      <w:marTop w:val="0"/>
                      <w:marBottom w:val="0"/>
                      <w:divBdr>
                        <w:top w:val="none" w:sz="0" w:space="0" w:color="auto"/>
                        <w:left w:val="none" w:sz="0" w:space="0" w:color="auto"/>
                        <w:bottom w:val="none" w:sz="0" w:space="0" w:color="auto"/>
                        <w:right w:val="none" w:sz="0" w:space="0" w:color="auto"/>
                      </w:divBdr>
                    </w:div>
                    <w:div w:id="346517750">
                      <w:marLeft w:val="0"/>
                      <w:marRight w:val="0"/>
                      <w:marTop w:val="0"/>
                      <w:marBottom w:val="0"/>
                      <w:divBdr>
                        <w:top w:val="none" w:sz="0" w:space="0" w:color="auto"/>
                        <w:left w:val="none" w:sz="0" w:space="0" w:color="auto"/>
                        <w:bottom w:val="none" w:sz="0" w:space="0" w:color="auto"/>
                        <w:right w:val="none" w:sz="0" w:space="0" w:color="auto"/>
                      </w:divBdr>
                    </w:div>
                    <w:div w:id="696664266">
                      <w:marLeft w:val="0"/>
                      <w:marRight w:val="0"/>
                      <w:marTop w:val="0"/>
                      <w:marBottom w:val="0"/>
                      <w:divBdr>
                        <w:top w:val="none" w:sz="0" w:space="0" w:color="auto"/>
                        <w:left w:val="none" w:sz="0" w:space="0" w:color="auto"/>
                        <w:bottom w:val="none" w:sz="0" w:space="0" w:color="auto"/>
                        <w:right w:val="none" w:sz="0" w:space="0" w:color="auto"/>
                      </w:divBdr>
                    </w:div>
                    <w:div w:id="415133903">
                      <w:marLeft w:val="0"/>
                      <w:marRight w:val="0"/>
                      <w:marTop w:val="0"/>
                      <w:marBottom w:val="0"/>
                      <w:divBdr>
                        <w:top w:val="none" w:sz="0" w:space="0" w:color="auto"/>
                        <w:left w:val="none" w:sz="0" w:space="0" w:color="auto"/>
                        <w:bottom w:val="none" w:sz="0" w:space="0" w:color="auto"/>
                        <w:right w:val="none" w:sz="0" w:space="0" w:color="auto"/>
                      </w:divBdr>
                    </w:div>
                  </w:divsChild>
                </w:div>
                <w:div w:id="32269392">
                  <w:marLeft w:val="0"/>
                  <w:marRight w:val="0"/>
                  <w:marTop w:val="0"/>
                  <w:marBottom w:val="0"/>
                  <w:divBdr>
                    <w:top w:val="none" w:sz="0" w:space="0" w:color="auto"/>
                    <w:left w:val="none" w:sz="0" w:space="0" w:color="auto"/>
                    <w:bottom w:val="none" w:sz="0" w:space="0" w:color="auto"/>
                    <w:right w:val="none" w:sz="0" w:space="0" w:color="auto"/>
                  </w:divBdr>
                  <w:divsChild>
                    <w:div w:id="1056467575">
                      <w:marLeft w:val="0"/>
                      <w:marRight w:val="0"/>
                      <w:marTop w:val="0"/>
                      <w:marBottom w:val="0"/>
                      <w:divBdr>
                        <w:top w:val="none" w:sz="0" w:space="0" w:color="auto"/>
                        <w:left w:val="none" w:sz="0" w:space="0" w:color="auto"/>
                        <w:bottom w:val="none" w:sz="0" w:space="0" w:color="auto"/>
                        <w:right w:val="none" w:sz="0" w:space="0" w:color="auto"/>
                      </w:divBdr>
                    </w:div>
                  </w:divsChild>
                </w:div>
                <w:div w:id="784619729">
                  <w:marLeft w:val="0"/>
                  <w:marRight w:val="0"/>
                  <w:marTop w:val="0"/>
                  <w:marBottom w:val="0"/>
                  <w:divBdr>
                    <w:top w:val="none" w:sz="0" w:space="0" w:color="auto"/>
                    <w:left w:val="none" w:sz="0" w:space="0" w:color="auto"/>
                    <w:bottom w:val="none" w:sz="0" w:space="0" w:color="auto"/>
                    <w:right w:val="none" w:sz="0" w:space="0" w:color="auto"/>
                  </w:divBdr>
                  <w:divsChild>
                    <w:div w:id="1941837379">
                      <w:marLeft w:val="0"/>
                      <w:marRight w:val="0"/>
                      <w:marTop w:val="0"/>
                      <w:marBottom w:val="0"/>
                      <w:divBdr>
                        <w:top w:val="none" w:sz="0" w:space="0" w:color="auto"/>
                        <w:left w:val="none" w:sz="0" w:space="0" w:color="auto"/>
                        <w:bottom w:val="none" w:sz="0" w:space="0" w:color="auto"/>
                        <w:right w:val="none" w:sz="0" w:space="0" w:color="auto"/>
                      </w:divBdr>
                    </w:div>
                    <w:div w:id="623314408">
                      <w:marLeft w:val="0"/>
                      <w:marRight w:val="0"/>
                      <w:marTop w:val="0"/>
                      <w:marBottom w:val="0"/>
                      <w:divBdr>
                        <w:top w:val="none" w:sz="0" w:space="0" w:color="auto"/>
                        <w:left w:val="none" w:sz="0" w:space="0" w:color="auto"/>
                        <w:bottom w:val="none" w:sz="0" w:space="0" w:color="auto"/>
                        <w:right w:val="none" w:sz="0" w:space="0" w:color="auto"/>
                      </w:divBdr>
                    </w:div>
                    <w:div w:id="278948892">
                      <w:marLeft w:val="0"/>
                      <w:marRight w:val="0"/>
                      <w:marTop w:val="0"/>
                      <w:marBottom w:val="0"/>
                      <w:divBdr>
                        <w:top w:val="none" w:sz="0" w:space="0" w:color="auto"/>
                        <w:left w:val="none" w:sz="0" w:space="0" w:color="auto"/>
                        <w:bottom w:val="none" w:sz="0" w:space="0" w:color="auto"/>
                        <w:right w:val="none" w:sz="0" w:space="0" w:color="auto"/>
                      </w:divBdr>
                    </w:div>
                    <w:div w:id="447436257">
                      <w:marLeft w:val="0"/>
                      <w:marRight w:val="0"/>
                      <w:marTop w:val="0"/>
                      <w:marBottom w:val="0"/>
                      <w:divBdr>
                        <w:top w:val="none" w:sz="0" w:space="0" w:color="auto"/>
                        <w:left w:val="none" w:sz="0" w:space="0" w:color="auto"/>
                        <w:bottom w:val="none" w:sz="0" w:space="0" w:color="auto"/>
                        <w:right w:val="none" w:sz="0" w:space="0" w:color="auto"/>
                      </w:divBdr>
                    </w:div>
                    <w:div w:id="1182008607">
                      <w:marLeft w:val="0"/>
                      <w:marRight w:val="0"/>
                      <w:marTop w:val="0"/>
                      <w:marBottom w:val="0"/>
                      <w:divBdr>
                        <w:top w:val="none" w:sz="0" w:space="0" w:color="auto"/>
                        <w:left w:val="none" w:sz="0" w:space="0" w:color="auto"/>
                        <w:bottom w:val="none" w:sz="0" w:space="0" w:color="auto"/>
                        <w:right w:val="none" w:sz="0" w:space="0" w:color="auto"/>
                      </w:divBdr>
                    </w:div>
                    <w:div w:id="139687791">
                      <w:marLeft w:val="0"/>
                      <w:marRight w:val="0"/>
                      <w:marTop w:val="0"/>
                      <w:marBottom w:val="0"/>
                      <w:divBdr>
                        <w:top w:val="none" w:sz="0" w:space="0" w:color="auto"/>
                        <w:left w:val="none" w:sz="0" w:space="0" w:color="auto"/>
                        <w:bottom w:val="none" w:sz="0" w:space="0" w:color="auto"/>
                        <w:right w:val="none" w:sz="0" w:space="0" w:color="auto"/>
                      </w:divBdr>
                    </w:div>
                    <w:div w:id="395056547">
                      <w:marLeft w:val="0"/>
                      <w:marRight w:val="0"/>
                      <w:marTop w:val="0"/>
                      <w:marBottom w:val="0"/>
                      <w:divBdr>
                        <w:top w:val="none" w:sz="0" w:space="0" w:color="auto"/>
                        <w:left w:val="none" w:sz="0" w:space="0" w:color="auto"/>
                        <w:bottom w:val="none" w:sz="0" w:space="0" w:color="auto"/>
                        <w:right w:val="none" w:sz="0" w:space="0" w:color="auto"/>
                      </w:divBdr>
                    </w:div>
                  </w:divsChild>
                </w:div>
                <w:div w:id="1505970638">
                  <w:marLeft w:val="0"/>
                  <w:marRight w:val="0"/>
                  <w:marTop w:val="0"/>
                  <w:marBottom w:val="0"/>
                  <w:divBdr>
                    <w:top w:val="none" w:sz="0" w:space="0" w:color="auto"/>
                    <w:left w:val="none" w:sz="0" w:space="0" w:color="auto"/>
                    <w:bottom w:val="none" w:sz="0" w:space="0" w:color="auto"/>
                    <w:right w:val="none" w:sz="0" w:space="0" w:color="auto"/>
                  </w:divBdr>
                  <w:divsChild>
                    <w:div w:id="1508405935">
                      <w:marLeft w:val="0"/>
                      <w:marRight w:val="0"/>
                      <w:marTop w:val="0"/>
                      <w:marBottom w:val="0"/>
                      <w:divBdr>
                        <w:top w:val="none" w:sz="0" w:space="0" w:color="auto"/>
                        <w:left w:val="none" w:sz="0" w:space="0" w:color="auto"/>
                        <w:bottom w:val="none" w:sz="0" w:space="0" w:color="auto"/>
                        <w:right w:val="none" w:sz="0" w:space="0" w:color="auto"/>
                      </w:divBdr>
                    </w:div>
                    <w:div w:id="1149323955">
                      <w:marLeft w:val="0"/>
                      <w:marRight w:val="0"/>
                      <w:marTop w:val="0"/>
                      <w:marBottom w:val="0"/>
                      <w:divBdr>
                        <w:top w:val="none" w:sz="0" w:space="0" w:color="auto"/>
                        <w:left w:val="none" w:sz="0" w:space="0" w:color="auto"/>
                        <w:bottom w:val="none" w:sz="0" w:space="0" w:color="auto"/>
                        <w:right w:val="none" w:sz="0" w:space="0" w:color="auto"/>
                      </w:divBdr>
                    </w:div>
                    <w:div w:id="1260138459">
                      <w:marLeft w:val="0"/>
                      <w:marRight w:val="0"/>
                      <w:marTop w:val="0"/>
                      <w:marBottom w:val="0"/>
                      <w:divBdr>
                        <w:top w:val="none" w:sz="0" w:space="0" w:color="auto"/>
                        <w:left w:val="none" w:sz="0" w:space="0" w:color="auto"/>
                        <w:bottom w:val="none" w:sz="0" w:space="0" w:color="auto"/>
                        <w:right w:val="none" w:sz="0" w:space="0" w:color="auto"/>
                      </w:divBdr>
                    </w:div>
                    <w:div w:id="1883975558">
                      <w:marLeft w:val="0"/>
                      <w:marRight w:val="0"/>
                      <w:marTop w:val="0"/>
                      <w:marBottom w:val="0"/>
                      <w:divBdr>
                        <w:top w:val="none" w:sz="0" w:space="0" w:color="auto"/>
                        <w:left w:val="none" w:sz="0" w:space="0" w:color="auto"/>
                        <w:bottom w:val="none" w:sz="0" w:space="0" w:color="auto"/>
                        <w:right w:val="none" w:sz="0" w:space="0" w:color="auto"/>
                      </w:divBdr>
                    </w:div>
                    <w:div w:id="1345135965">
                      <w:marLeft w:val="0"/>
                      <w:marRight w:val="0"/>
                      <w:marTop w:val="0"/>
                      <w:marBottom w:val="0"/>
                      <w:divBdr>
                        <w:top w:val="none" w:sz="0" w:space="0" w:color="auto"/>
                        <w:left w:val="none" w:sz="0" w:space="0" w:color="auto"/>
                        <w:bottom w:val="none" w:sz="0" w:space="0" w:color="auto"/>
                        <w:right w:val="none" w:sz="0" w:space="0" w:color="auto"/>
                      </w:divBdr>
                    </w:div>
                    <w:div w:id="1780955512">
                      <w:marLeft w:val="0"/>
                      <w:marRight w:val="0"/>
                      <w:marTop w:val="0"/>
                      <w:marBottom w:val="0"/>
                      <w:divBdr>
                        <w:top w:val="none" w:sz="0" w:space="0" w:color="auto"/>
                        <w:left w:val="none" w:sz="0" w:space="0" w:color="auto"/>
                        <w:bottom w:val="none" w:sz="0" w:space="0" w:color="auto"/>
                        <w:right w:val="none" w:sz="0" w:space="0" w:color="auto"/>
                      </w:divBdr>
                    </w:div>
                    <w:div w:id="15091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10764">
          <w:marLeft w:val="0"/>
          <w:marRight w:val="0"/>
          <w:marTop w:val="0"/>
          <w:marBottom w:val="0"/>
          <w:divBdr>
            <w:top w:val="none" w:sz="0" w:space="0" w:color="auto"/>
            <w:left w:val="none" w:sz="0" w:space="0" w:color="auto"/>
            <w:bottom w:val="none" w:sz="0" w:space="0" w:color="auto"/>
            <w:right w:val="none" w:sz="0" w:space="0" w:color="auto"/>
          </w:divBdr>
          <w:divsChild>
            <w:div w:id="2047824541">
              <w:marLeft w:val="0"/>
              <w:marRight w:val="0"/>
              <w:marTop w:val="0"/>
              <w:marBottom w:val="0"/>
              <w:divBdr>
                <w:top w:val="none" w:sz="0" w:space="0" w:color="auto"/>
                <w:left w:val="none" w:sz="0" w:space="0" w:color="auto"/>
                <w:bottom w:val="none" w:sz="0" w:space="0" w:color="auto"/>
                <w:right w:val="none" w:sz="0" w:space="0" w:color="auto"/>
              </w:divBdr>
            </w:div>
            <w:div w:id="1634365817">
              <w:marLeft w:val="0"/>
              <w:marRight w:val="0"/>
              <w:marTop w:val="0"/>
              <w:marBottom w:val="0"/>
              <w:divBdr>
                <w:top w:val="none" w:sz="0" w:space="0" w:color="auto"/>
                <w:left w:val="none" w:sz="0" w:space="0" w:color="auto"/>
                <w:bottom w:val="none" w:sz="0" w:space="0" w:color="auto"/>
                <w:right w:val="none" w:sz="0" w:space="0" w:color="auto"/>
              </w:divBdr>
            </w:div>
            <w:div w:id="1602911039">
              <w:marLeft w:val="0"/>
              <w:marRight w:val="0"/>
              <w:marTop w:val="0"/>
              <w:marBottom w:val="0"/>
              <w:divBdr>
                <w:top w:val="none" w:sz="0" w:space="0" w:color="auto"/>
                <w:left w:val="none" w:sz="0" w:space="0" w:color="auto"/>
                <w:bottom w:val="none" w:sz="0" w:space="0" w:color="auto"/>
                <w:right w:val="none" w:sz="0" w:space="0" w:color="auto"/>
              </w:divBdr>
            </w:div>
            <w:div w:id="1348869765">
              <w:marLeft w:val="0"/>
              <w:marRight w:val="0"/>
              <w:marTop w:val="0"/>
              <w:marBottom w:val="0"/>
              <w:divBdr>
                <w:top w:val="none" w:sz="0" w:space="0" w:color="auto"/>
                <w:left w:val="none" w:sz="0" w:space="0" w:color="auto"/>
                <w:bottom w:val="none" w:sz="0" w:space="0" w:color="auto"/>
                <w:right w:val="none" w:sz="0" w:space="0" w:color="auto"/>
              </w:divBdr>
            </w:div>
            <w:div w:id="91240295">
              <w:marLeft w:val="0"/>
              <w:marRight w:val="0"/>
              <w:marTop w:val="0"/>
              <w:marBottom w:val="0"/>
              <w:divBdr>
                <w:top w:val="none" w:sz="0" w:space="0" w:color="auto"/>
                <w:left w:val="none" w:sz="0" w:space="0" w:color="auto"/>
                <w:bottom w:val="none" w:sz="0" w:space="0" w:color="auto"/>
                <w:right w:val="none" w:sz="0" w:space="0" w:color="auto"/>
              </w:divBdr>
            </w:div>
          </w:divsChild>
        </w:div>
        <w:div w:id="571892212">
          <w:marLeft w:val="0"/>
          <w:marRight w:val="0"/>
          <w:marTop w:val="0"/>
          <w:marBottom w:val="0"/>
          <w:divBdr>
            <w:top w:val="none" w:sz="0" w:space="0" w:color="auto"/>
            <w:left w:val="none" w:sz="0" w:space="0" w:color="auto"/>
            <w:bottom w:val="none" w:sz="0" w:space="0" w:color="auto"/>
            <w:right w:val="none" w:sz="0" w:space="0" w:color="auto"/>
          </w:divBdr>
          <w:divsChild>
            <w:div w:id="137966026">
              <w:marLeft w:val="0"/>
              <w:marRight w:val="0"/>
              <w:marTop w:val="0"/>
              <w:marBottom w:val="0"/>
              <w:divBdr>
                <w:top w:val="none" w:sz="0" w:space="0" w:color="auto"/>
                <w:left w:val="none" w:sz="0" w:space="0" w:color="auto"/>
                <w:bottom w:val="none" w:sz="0" w:space="0" w:color="auto"/>
                <w:right w:val="none" w:sz="0" w:space="0" w:color="auto"/>
              </w:divBdr>
            </w:div>
            <w:div w:id="622075843">
              <w:marLeft w:val="0"/>
              <w:marRight w:val="0"/>
              <w:marTop w:val="0"/>
              <w:marBottom w:val="0"/>
              <w:divBdr>
                <w:top w:val="none" w:sz="0" w:space="0" w:color="auto"/>
                <w:left w:val="none" w:sz="0" w:space="0" w:color="auto"/>
                <w:bottom w:val="none" w:sz="0" w:space="0" w:color="auto"/>
                <w:right w:val="none" w:sz="0" w:space="0" w:color="auto"/>
              </w:divBdr>
            </w:div>
            <w:div w:id="1854998483">
              <w:marLeft w:val="0"/>
              <w:marRight w:val="0"/>
              <w:marTop w:val="0"/>
              <w:marBottom w:val="0"/>
              <w:divBdr>
                <w:top w:val="none" w:sz="0" w:space="0" w:color="auto"/>
                <w:left w:val="none" w:sz="0" w:space="0" w:color="auto"/>
                <w:bottom w:val="none" w:sz="0" w:space="0" w:color="auto"/>
                <w:right w:val="none" w:sz="0" w:space="0" w:color="auto"/>
              </w:divBdr>
            </w:div>
          </w:divsChild>
        </w:div>
        <w:div w:id="734936389">
          <w:marLeft w:val="0"/>
          <w:marRight w:val="0"/>
          <w:marTop w:val="0"/>
          <w:marBottom w:val="0"/>
          <w:divBdr>
            <w:top w:val="none" w:sz="0" w:space="0" w:color="auto"/>
            <w:left w:val="none" w:sz="0" w:space="0" w:color="auto"/>
            <w:bottom w:val="none" w:sz="0" w:space="0" w:color="auto"/>
            <w:right w:val="none" w:sz="0" w:space="0" w:color="auto"/>
          </w:divBdr>
          <w:divsChild>
            <w:div w:id="64769648">
              <w:marLeft w:val="0"/>
              <w:marRight w:val="0"/>
              <w:marTop w:val="0"/>
              <w:marBottom w:val="0"/>
              <w:divBdr>
                <w:top w:val="none" w:sz="0" w:space="0" w:color="auto"/>
                <w:left w:val="none" w:sz="0" w:space="0" w:color="auto"/>
                <w:bottom w:val="none" w:sz="0" w:space="0" w:color="auto"/>
                <w:right w:val="none" w:sz="0" w:space="0" w:color="auto"/>
              </w:divBdr>
            </w:div>
          </w:divsChild>
        </w:div>
        <w:div w:id="281420995">
          <w:marLeft w:val="0"/>
          <w:marRight w:val="0"/>
          <w:marTop w:val="0"/>
          <w:marBottom w:val="0"/>
          <w:divBdr>
            <w:top w:val="none" w:sz="0" w:space="0" w:color="auto"/>
            <w:left w:val="none" w:sz="0" w:space="0" w:color="auto"/>
            <w:bottom w:val="none" w:sz="0" w:space="0" w:color="auto"/>
            <w:right w:val="none" w:sz="0" w:space="0" w:color="auto"/>
          </w:divBdr>
          <w:divsChild>
            <w:div w:id="228032077">
              <w:marLeft w:val="0"/>
              <w:marRight w:val="0"/>
              <w:marTop w:val="0"/>
              <w:marBottom w:val="0"/>
              <w:divBdr>
                <w:top w:val="none" w:sz="0" w:space="0" w:color="auto"/>
                <w:left w:val="none" w:sz="0" w:space="0" w:color="auto"/>
                <w:bottom w:val="none" w:sz="0" w:space="0" w:color="auto"/>
                <w:right w:val="none" w:sz="0" w:space="0" w:color="auto"/>
              </w:divBdr>
            </w:div>
            <w:div w:id="33849133">
              <w:marLeft w:val="0"/>
              <w:marRight w:val="0"/>
              <w:marTop w:val="0"/>
              <w:marBottom w:val="0"/>
              <w:divBdr>
                <w:top w:val="none" w:sz="0" w:space="0" w:color="auto"/>
                <w:left w:val="none" w:sz="0" w:space="0" w:color="auto"/>
                <w:bottom w:val="none" w:sz="0" w:space="0" w:color="auto"/>
                <w:right w:val="none" w:sz="0" w:space="0" w:color="auto"/>
              </w:divBdr>
            </w:div>
            <w:div w:id="755060242">
              <w:marLeft w:val="0"/>
              <w:marRight w:val="0"/>
              <w:marTop w:val="0"/>
              <w:marBottom w:val="0"/>
              <w:divBdr>
                <w:top w:val="none" w:sz="0" w:space="0" w:color="auto"/>
                <w:left w:val="none" w:sz="0" w:space="0" w:color="auto"/>
                <w:bottom w:val="none" w:sz="0" w:space="0" w:color="auto"/>
                <w:right w:val="none" w:sz="0" w:space="0" w:color="auto"/>
              </w:divBdr>
            </w:div>
            <w:div w:id="479462110">
              <w:marLeft w:val="0"/>
              <w:marRight w:val="0"/>
              <w:marTop w:val="0"/>
              <w:marBottom w:val="0"/>
              <w:divBdr>
                <w:top w:val="none" w:sz="0" w:space="0" w:color="auto"/>
                <w:left w:val="none" w:sz="0" w:space="0" w:color="auto"/>
                <w:bottom w:val="none" w:sz="0" w:space="0" w:color="auto"/>
                <w:right w:val="none" w:sz="0" w:space="0" w:color="auto"/>
              </w:divBdr>
            </w:div>
          </w:divsChild>
        </w:div>
        <w:div w:id="1896234120">
          <w:marLeft w:val="0"/>
          <w:marRight w:val="0"/>
          <w:marTop w:val="0"/>
          <w:marBottom w:val="0"/>
          <w:divBdr>
            <w:top w:val="none" w:sz="0" w:space="0" w:color="auto"/>
            <w:left w:val="none" w:sz="0" w:space="0" w:color="auto"/>
            <w:bottom w:val="none" w:sz="0" w:space="0" w:color="auto"/>
            <w:right w:val="none" w:sz="0" w:space="0" w:color="auto"/>
          </w:divBdr>
          <w:divsChild>
            <w:div w:id="13393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4405">
      <w:bodyDiv w:val="1"/>
      <w:marLeft w:val="0"/>
      <w:marRight w:val="0"/>
      <w:marTop w:val="0"/>
      <w:marBottom w:val="0"/>
      <w:divBdr>
        <w:top w:val="none" w:sz="0" w:space="0" w:color="auto"/>
        <w:left w:val="none" w:sz="0" w:space="0" w:color="auto"/>
        <w:bottom w:val="none" w:sz="0" w:space="0" w:color="auto"/>
        <w:right w:val="none" w:sz="0" w:space="0" w:color="auto"/>
      </w:divBdr>
      <w:divsChild>
        <w:div w:id="254482579">
          <w:marLeft w:val="0"/>
          <w:marRight w:val="0"/>
          <w:marTop w:val="0"/>
          <w:marBottom w:val="0"/>
          <w:divBdr>
            <w:top w:val="none" w:sz="0" w:space="0" w:color="auto"/>
            <w:left w:val="none" w:sz="0" w:space="0" w:color="auto"/>
            <w:bottom w:val="none" w:sz="0" w:space="0" w:color="auto"/>
            <w:right w:val="none" w:sz="0" w:space="0" w:color="auto"/>
          </w:divBdr>
        </w:div>
      </w:divsChild>
    </w:div>
    <w:div w:id="1401826346">
      <w:bodyDiv w:val="1"/>
      <w:marLeft w:val="0"/>
      <w:marRight w:val="0"/>
      <w:marTop w:val="0"/>
      <w:marBottom w:val="0"/>
      <w:divBdr>
        <w:top w:val="none" w:sz="0" w:space="0" w:color="auto"/>
        <w:left w:val="none" w:sz="0" w:space="0" w:color="auto"/>
        <w:bottom w:val="none" w:sz="0" w:space="0" w:color="auto"/>
        <w:right w:val="none" w:sz="0" w:space="0" w:color="auto"/>
      </w:divBdr>
    </w:div>
    <w:div w:id="1415471153">
      <w:bodyDiv w:val="1"/>
      <w:marLeft w:val="0"/>
      <w:marRight w:val="0"/>
      <w:marTop w:val="0"/>
      <w:marBottom w:val="0"/>
      <w:divBdr>
        <w:top w:val="none" w:sz="0" w:space="0" w:color="auto"/>
        <w:left w:val="none" w:sz="0" w:space="0" w:color="auto"/>
        <w:bottom w:val="none" w:sz="0" w:space="0" w:color="auto"/>
        <w:right w:val="none" w:sz="0" w:space="0" w:color="auto"/>
      </w:divBdr>
      <w:divsChild>
        <w:div w:id="1210339099">
          <w:marLeft w:val="0"/>
          <w:marRight w:val="0"/>
          <w:marTop w:val="0"/>
          <w:marBottom w:val="0"/>
          <w:divBdr>
            <w:top w:val="none" w:sz="0" w:space="0" w:color="auto"/>
            <w:left w:val="none" w:sz="0" w:space="0" w:color="auto"/>
            <w:bottom w:val="none" w:sz="0" w:space="0" w:color="auto"/>
            <w:right w:val="none" w:sz="0" w:space="0" w:color="auto"/>
          </w:divBdr>
        </w:div>
        <w:div w:id="1719353482">
          <w:marLeft w:val="0"/>
          <w:marRight w:val="0"/>
          <w:marTop w:val="0"/>
          <w:marBottom w:val="0"/>
          <w:divBdr>
            <w:top w:val="none" w:sz="0" w:space="0" w:color="auto"/>
            <w:left w:val="none" w:sz="0" w:space="0" w:color="auto"/>
            <w:bottom w:val="none" w:sz="0" w:space="0" w:color="auto"/>
            <w:right w:val="none" w:sz="0" w:space="0" w:color="auto"/>
          </w:divBdr>
        </w:div>
        <w:div w:id="1020011093">
          <w:marLeft w:val="0"/>
          <w:marRight w:val="0"/>
          <w:marTop w:val="0"/>
          <w:marBottom w:val="0"/>
          <w:divBdr>
            <w:top w:val="none" w:sz="0" w:space="0" w:color="auto"/>
            <w:left w:val="none" w:sz="0" w:space="0" w:color="auto"/>
            <w:bottom w:val="none" w:sz="0" w:space="0" w:color="auto"/>
            <w:right w:val="none" w:sz="0" w:space="0" w:color="auto"/>
          </w:divBdr>
          <w:divsChild>
            <w:div w:id="24524592">
              <w:marLeft w:val="0"/>
              <w:marRight w:val="0"/>
              <w:marTop w:val="0"/>
              <w:marBottom w:val="0"/>
              <w:divBdr>
                <w:top w:val="none" w:sz="0" w:space="0" w:color="auto"/>
                <w:left w:val="none" w:sz="0" w:space="0" w:color="auto"/>
                <w:bottom w:val="none" w:sz="0" w:space="0" w:color="auto"/>
                <w:right w:val="none" w:sz="0" w:space="0" w:color="auto"/>
              </w:divBdr>
              <w:divsChild>
                <w:div w:id="1652754949">
                  <w:marLeft w:val="0"/>
                  <w:marRight w:val="0"/>
                  <w:marTop w:val="0"/>
                  <w:marBottom w:val="0"/>
                  <w:divBdr>
                    <w:top w:val="none" w:sz="0" w:space="0" w:color="auto"/>
                    <w:left w:val="none" w:sz="0" w:space="0" w:color="auto"/>
                    <w:bottom w:val="none" w:sz="0" w:space="0" w:color="auto"/>
                    <w:right w:val="none" w:sz="0" w:space="0" w:color="auto"/>
                  </w:divBdr>
                  <w:divsChild>
                    <w:div w:id="2115662141">
                      <w:marLeft w:val="0"/>
                      <w:marRight w:val="0"/>
                      <w:marTop w:val="0"/>
                      <w:marBottom w:val="0"/>
                      <w:divBdr>
                        <w:top w:val="none" w:sz="0" w:space="0" w:color="auto"/>
                        <w:left w:val="none" w:sz="0" w:space="0" w:color="auto"/>
                        <w:bottom w:val="none" w:sz="0" w:space="0" w:color="auto"/>
                        <w:right w:val="none" w:sz="0" w:space="0" w:color="auto"/>
                      </w:divBdr>
                    </w:div>
                    <w:div w:id="1737776064">
                      <w:marLeft w:val="0"/>
                      <w:marRight w:val="0"/>
                      <w:marTop w:val="0"/>
                      <w:marBottom w:val="0"/>
                      <w:divBdr>
                        <w:top w:val="none" w:sz="0" w:space="0" w:color="auto"/>
                        <w:left w:val="none" w:sz="0" w:space="0" w:color="auto"/>
                        <w:bottom w:val="none" w:sz="0" w:space="0" w:color="auto"/>
                        <w:right w:val="none" w:sz="0" w:space="0" w:color="auto"/>
                      </w:divBdr>
                    </w:div>
                    <w:div w:id="45686283">
                      <w:marLeft w:val="0"/>
                      <w:marRight w:val="0"/>
                      <w:marTop w:val="0"/>
                      <w:marBottom w:val="0"/>
                      <w:divBdr>
                        <w:top w:val="none" w:sz="0" w:space="0" w:color="auto"/>
                        <w:left w:val="none" w:sz="0" w:space="0" w:color="auto"/>
                        <w:bottom w:val="none" w:sz="0" w:space="0" w:color="auto"/>
                        <w:right w:val="none" w:sz="0" w:space="0" w:color="auto"/>
                      </w:divBdr>
                    </w:div>
                    <w:div w:id="208761369">
                      <w:marLeft w:val="0"/>
                      <w:marRight w:val="0"/>
                      <w:marTop w:val="0"/>
                      <w:marBottom w:val="0"/>
                      <w:divBdr>
                        <w:top w:val="none" w:sz="0" w:space="0" w:color="auto"/>
                        <w:left w:val="none" w:sz="0" w:space="0" w:color="auto"/>
                        <w:bottom w:val="none" w:sz="0" w:space="0" w:color="auto"/>
                        <w:right w:val="none" w:sz="0" w:space="0" w:color="auto"/>
                      </w:divBdr>
                    </w:div>
                  </w:divsChild>
                </w:div>
                <w:div w:id="1264995223">
                  <w:marLeft w:val="0"/>
                  <w:marRight w:val="0"/>
                  <w:marTop w:val="0"/>
                  <w:marBottom w:val="0"/>
                  <w:divBdr>
                    <w:top w:val="none" w:sz="0" w:space="0" w:color="auto"/>
                    <w:left w:val="none" w:sz="0" w:space="0" w:color="auto"/>
                    <w:bottom w:val="none" w:sz="0" w:space="0" w:color="auto"/>
                    <w:right w:val="none" w:sz="0" w:space="0" w:color="auto"/>
                  </w:divBdr>
                  <w:divsChild>
                    <w:div w:id="2085838583">
                      <w:marLeft w:val="0"/>
                      <w:marRight w:val="0"/>
                      <w:marTop w:val="0"/>
                      <w:marBottom w:val="0"/>
                      <w:divBdr>
                        <w:top w:val="none" w:sz="0" w:space="0" w:color="auto"/>
                        <w:left w:val="none" w:sz="0" w:space="0" w:color="auto"/>
                        <w:bottom w:val="none" w:sz="0" w:space="0" w:color="auto"/>
                        <w:right w:val="none" w:sz="0" w:space="0" w:color="auto"/>
                      </w:divBdr>
                    </w:div>
                  </w:divsChild>
                </w:div>
                <w:div w:id="965432088">
                  <w:marLeft w:val="0"/>
                  <w:marRight w:val="0"/>
                  <w:marTop w:val="0"/>
                  <w:marBottom w:val="0"/>
                  <w:divBdr>
                    <w:top w:val="none" w:sz="0" w:space="0" w:color="auto"/>
                    <w:left w:val="none" w:sz="0" w:space="0" w:color="auto"/>
                    <w:bottom w:val="none" w:sz="0" w:space="0" w:color="auto"/>
                    <w:right w:val="none" w:sz="0" w:space="0" w:color="auto"/>
                  </w:divBdr>
                  <w:divsChild>
                    <w:div w:id="207572946">
                      <w:marLeft w:val="0"/>
                      <w:marRight w:val="0"/>
                      <w:marTop w:val="0"/>
                      <w:marBottom w:val="0"/>
                      <w:divBdr>
                        <w:top w:val="none" w:sz="0" w:space="0" w:color="auto"/>
                        <w:left w:val="none" w:sz="0" w:space="0" w:color="auto"/>
                        <w:bottom w:val="none" w:sz="0" w:space="0" w:color="auto"/>
                        <w:right w:val="none" w:sz="0" w:space="0" w:color="auto"/>
                      </w:divBdr>
                    </w:div>
                  </w:divsChild>
                </w:div>
                <w:div w:id="367295489">
                  <w:marLeft w:val="0"/>
                  <w:marRight w:val="0"/>
                  <w:marTop w:val="0"/>
                  <w:marBottom w:val="0"/>
                  <w:divBdr>
                    <w:top w:val="none" w:sz="0" w:space="0" w:color="auto"/>
                    <w:left w:val="none" w:sz="0" w:space="0" w:color="auto"/>
                    <w:bottom w:val="none" w:sz="0" w:space="0" w:color="auto"/>
                    <w:right w:val="none" w:sz="0" w:space="0" w:color="auto"/>
                  </w:divBdr>
                  <w:divsChild>
                    <w:div w:id="1445155013">
                      <w:marLeft w:val="0"/>
                      <w:marRight w:val="0"/>
                      <w:marTop w:val="0"/>
                      <w:marBottom w:val="0"/>
                      <w:divBdr>
                        <w:top w:val="none" w:sz="0" w:space="0" w:color="auto"/>
                        <w:left w:val="none" w:sz="0" w:space="0" w:color="auto"/>
                        <w:bottom w:val="none" w:sz="0" w:space="0" w:color="auto"/>
                        <w:right w:val="none" w:sz="0" w:space="0" w:color="auto"/>
                      </w:divBdr>
                    </w:div>
                    <w:div w:id="705372938">
                      <w:marLeft w:val="0"/>
                      <w:marRight w:val="0"/>
                      <w:marTop w:val="0"/>
                      <w:marBottom w:val="0"/>
                      <w:divBdr>
                        <w:top w:val="none" w:sz="0" w:space="0" w:color="auto"/>
                        <w:left w:val="none" w:sz="0" w:space="0" w:color="auto"/>
                        <w:bottom w:val="none" w:sz="0" w:space="0" w:color="auto"/>
                        <w:right w:val="none" w:sz="0" w:space="0" w:color="auto"/>
                      </w:divBdr>
                    </w:div>
                    <w:div w:id="1063867251">
                      <w:marLeft w:val="0"/>
                      <w:marRight w:val="0"/>
                      <w:marTop w:val="0"/>
                      <w:marBottom w:val="0"/>
                      <w:divBdr>
                        <w:top w:val="none" w:sz="0" w:space="0" w:color="auto"/>
                        <w:left w:val="none" w:sz="0" w:space="0" w:color="auto"/>
                        <w:bottom w:val="none" w:sz="0" w:space="0" w:color="auto"/>
                        <w:right w:val="none" w:sz="0" w:space="0" w:color="auto"/>
                      </w:divBdr>
                    </w:div>
                    <w:div w:id="2067751678">
                      <w:marLeft w:val="0"/>
                      <w:marRight w:val="0"/>
                      <w:marTop w:val="0"/>
                      <w:marBottom w:val="0"/>
                      <w:divBdr>
                        <w:top w:val="none" w:sz="0" w:space="0" w:color="auto"/>
                        <w:left w:val="none" w:sz="0" w:space="0" w:color="auto"/>
                        <w:bottom w:val="none" w:sz="0" w:space="0" w:color="auto"/>
                        <w:right w:val="none" w:sz="0" w:space="0" w:color="auto"/>
                      </w:divBdr>
                    </w:div>
                    <w:div w:id="1609392846">
                      <w:marLeft w:val="0"/>
                      <w:marRight w:val="0"/>
                      <w:marTop w:val="0"/>
                      <w:marBottom w:val="0"/>
                      <w:divBdr>
                        <w:top w:val="none" w:sz="0" w:space="0" w:color="auto"/>
                        <w:left w:val="none" w:sz="0" w:space="0" w:color="auto"/>
                        <w:bottom w:val="none" w:sz="0" w:space="0" w:color="auto"/>
                        <w:right w:val="none" w:sz="0" w:space="0" w:color="auto"/>
                      </w:divBdr>
                    </w:div>
                    <w:div w:id="446778033">
                      <w:marLeft w:val="0"/>
                      <w:marRight w:val="0"/>
                      <w:marTop w:val="0"/>
                      <w:marBottom w:val="0"/>
                      <w:divBdr>
                        <w:top w:val="none" w:sz="0" w:space="0" w:color="auto"/>
                        <w:left w:val="none" w:sz="0" w:space="0" w:color="auto"/>
                        <w:bottom w:val="none" w:sz="0" w:space="0" w:color="auto"/>
                        <w:right w:val="none" w:sz="0" w:space="0" w:color="auto"/>
                      </w:divBdr>
                    </w:div>
                  </w:divsChild>
                </w:div>
                <w:div w:id="1640644641">
                  <w:marLeft w:val="0"/>
                  <w:marRight w:val="0"/>
                  <w:marTop w:val="0"/>
                  <w:marBottom w:val="0"/>
                  <w:divBdr>
                    <w:top w:val="none" w:sz="0" w:space="0" w:color="auto"/>
                    <w:left w:val="none" w:sz="0" w:space="0" w:color="auto"/>
                    <w:bottom w:val="none" w:sz="0" w:space="0" w:color="auto"/>
                    <w:right w:val="none" w:sz="0" w:space="0" w:color="auto"/>
                  </w:divBdr>
                  <w:divsChild>
                    <w:div w:id="1355839801">
                      <w:marLeft w:val="0"/>
                      <w:marRight w:val="0"/>
                      <w:marTop w:val="0"/>
                      <w:marBottom w:val="0"/>
                      <w:divBdr>
                        <w:top w:val="none" w:sz="0" w:space="0" w:color="auto"/>
                        <w:left w:val="none" w:sz="0" w:space="0" w:color="auto"/>
                        <w:bottom w:val="none" w:sz="0" w:space="0" w:color="auto"/>
                        <w:right w:val="none" w:sz="0" w:space="0" w:color="auto"/>
                      </w:divBdr>
                    </w:div>
                    <w:div w:id="571240465">
                      <w:marLeft w:val="0"/>
                      <w:marRight w:val="0"/>
                      <w:marTop w:val="0"/>
                      <w:marBottom w:val="0"/>
                      <w:divBdr>
                        <w:top w:val="none" w:sz="0" w:space="0" w:color="auto"/>
                        <w:left w:val="none" w:sz="0" w:space="0" w:color="auto"/>
                        <w:bottom w:val="none" w:sz="0" w:space="0" w:color="auto"/>
                        <w:right w:val="none" w:sz="0" w:space="0" w:color="auto"/>
                      </w:divBdr>
                    </w:div>
                    <w:div w:id="1901937640">
                      <w:marLeft w:val="0"/>
                      <w:marRight w:val="0"/>
                      <w:marTop w:val="0"/>
                      <w:marBottom w:val="0"/>
                      <w:divBdr>
                        <w:top w:val="none" w:sz="0" w:space="0" w:color="auto"/>
                        <w:left w:val="none" w:sz="0" w:space="0" w:color="auto"/>
                        <w:bottom w:val="none" w:sz="0" w:space="0" w:color="auto"/>
                        <w:right w:val="none" w:sz="0" w:space="0" w:color="auto"/>
                      </w:divBdr>
                    </w:div>
                    <w:div w:id="667638665">
                      <w:marLeft w:val="0"/>
                      <w:marRight w:val="0"/>
                      <w:marTop w:val="0"/>
                      <w:marBottom w:val="0"/>
                      <w:divBdr>
                        <w:top w:val="none" w:sz="0" w:space="0" w:color="auto"/>
                        <w:left w:val="none" w:sz="0" w:space="0" w:color="auto"/>
                        <w:bottom w:val="none" w:sz="0" w:space="0" w:color="auto"/>
                        <w:right w:val="none" w:sz="0" w:space="0" w:color="auto"/>
                      </w:divBdr>
                    </w:div>
                    <w:div w:id="764769537">
                      <w:marLeft w:val="0"/>
                      <w:marRight w:val="0"/>
                      <w:marTop w:val="0"/>
                      <w:marBottom w:val="0"/>
                      <w:divBdr>
                        <w:top w:val="none" w:sz="0" w:space="0" w:color="auto"/>
                        <w:left w:val="none" w:sz="0" w:space="0" w:color="auto"/>
                        <w:bottom w:val="none" w:sz="0" w:space="0" w:color="auto"/>
                        <w:right w:val="none" w:sz="0" w:space="0" w:color="auto"/>
                      </w:divBdr>
                    </w:div>
                    <w:div w:id="1147090405">
                      <w:marLeft w:val="0"/>
                      <w:marRight w:val="0"/>
                      <w:marTop w:val="0"/>
                      <w:marBottom w:val="0"/>
                      <w:divBdr>
                        <w:top w:val="none" w:sz="0" w:space="0" w:color="auto"/>
                        <w:left w:val="none" w:sz="0" w:space="0" w:color="auto"/>
                        <w:bottom w:val="none" w:sz="0" w:space="0" w:color="auto"/>
                        <w:right w:val="none" w:sz="0" w:space="0" w:color="auto"/>
                      </w:divBdr>
                    </w:div>
                    <w:div w:id="4275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1284">
          <w:marLeft w:val="0"/>
          <w:marRight w:val="0"/>
          <w:marTop w:val="0"/>
          <w:marBottom w:val="0"/>
          <w:divBdr>
            <w:top w:val="none" w:sz="0" w:space="0" w:color="auto"/>
            <w:left w:val="none" w:sz="0" w:space="0" w:color="auto"/>
            <w:bottom w:val="none" w:sz="0" w:space="0" w:color="auto"/>
            <w:right w:val="none" w:sz="0" w:space="0" w:color="auto"/>
          </w:divBdr>
          <w:divsChild>
            <w:div w:id="985352716">
              <w:marLeft w:val="0"/>
              <w:marRight w:val="0"/>
              <w:marTop w:val="0"/>
              <w:marBottom w:val="0"/>
              <w:divBdr>
                <w:top w:val="none" w:sz="0" w:space="0" w:color="auto"/>
                <w:left w:val="none" w:sz="0" w:space="0" w:color="auto"/>
                <w:bottom w:val="none" w:sz="0" w:space="0" w:color="auto"/>
                <w:right w:val="none" w:sz="0" w:space="0" w:color="auto"/>
              </w:divBdr>
            </w:div>
            <w:div w:id="1494056919">
              <w:marLeft w:val="0"/>
              <w:marRight w:val="0"/>
              <w:marTop w:val="0"/>
              <w:marBottom w:val="0"/>
              <w:divBdr>
                <w:top w:val="none" w:sz="0" w:space="0" w:color="auto"/>
                <w:left w:val="none" w:sz="0" w:space="0" w:color="auto"/>
                <w:bottom w:val="none" w:sz="0" w:space="0" w:color="auto"/>
                <w:right w:val="none" w:sz="0" w:space="0" w:color="auto"/>
              </w:divBdr>
            </w:div>
            <w:div w:id="265961714">
              <w:marLeft w:val="0"/>
              <w:marRight w:val="0"/>
              <w:marTop w:val="0"/>
              <w:marBottom w:val="0"/>
              <w:divBdr>
                <w:top w:val="none" w:sz="0" w:space="0" w:color="auto"/>
                <w:left w:val="none" w:sz="0" w:space="0" w:color="auto"/>
                <w:bottom w:val="none" w:sz="0" w:space="0" w:color="auto"/>
                <w:right w:val="none" w:sz="0" w:space="0" w:color="auto"/>
              </w:divBdr>
            </w:div>
            <w:div w:id="1692216900">
              <w:marLeft w:val="0"/>
              <w:marRight w:val="0"/>
              <w:marTop w:val="0"/>
              <w:marBottom w:val="0"/>
              <w:divBdr>
                <w:top w:val="none" w:sz="0" w:space="0" w:color="auto"/>
                <w:left w:val="none" w:sz="0" w:space="0" w:color="auto"/>
                <w:bottom w:val="none" w:sz="0" w:space="0" w:color="auto"/>
                <w:right w:val="none" w:sz="0" w:space="0" w:color="auto"/>
              </w:divBdr>
            </w:div>
            <w:div w:id="2113355543">
              <w:marLeft w:val="0"/>
              <w:marRight w:val="0"/>
              <w:marTop w:val="0"/>
              <w:marBottom w:val="0"/>
              <w:divBdr>
                <w:top w:val="none" w:sz="0" w:space="0" w:color="auto"/>
                <w:left w:val="none" w:sz="0" w:space="0" w:color="auto"/>
                <w:bottom w:val="none" w:sz="0" w:space="0" w:color="auto"/>
                <w:right w:val="none" w:sz="0" w:space="0" w:color="auto"/>
              </w:divBdr>
            </w:div>
          </w:divsChild>
        </w:div>
        <w:div w:id="432288986">
          <w:marLeft w:val="0"/>
          <w:marRight w:val="0"/>
          <w:marTop w:val="0"/>
          <w:marBottom w:val="0"/>
          <w:divBdr>
            <w:top w:val="none" w:sz="0" w:space="0" w:color="auto"/>
            <w:left w:val="none" w:sz="0" w:space="0" w:color="auto"/>
            <w:bottom w:val="none" w:sz="0" w:space="0" w:color="auto"/>
            <w:right w:val="none" w:sz="0" w:space="0" w:color="auto"/>
          </w:divBdr>
          <w:divsChild>
            <w:div w:id="160703881">
              <w:marLeft w:val="0"/>
              <w:marRight w:val="0"/>
              <w:marTop w:val="0"/>
              <w:marBottom w:val="0"/>
              <w:divBdr>
                <w:top w:val="none" w:sz="0" w:space="0" w:color="auto"/>
                <w:left w:val="none" w:sz="0" w:space="0" w:color="auto"/>
                <w:bottom w:val="none" w:sz="0" w:space="0" w:color="auto"/>
                <w:right w:val="none" w:sz="0" w:space="0" w:color="auto"/>
              </w:divBdr>
            </w:div>
            <w:div w:id="270432694">
              <w:marLeft w:val="0"/>
              <w:marRight w:val="0"/>
              <w:marTop w:val="0"/>
              <w:marBottom w:val="0"/>
              <w:divBdr>
                <w:top w:val="none" w:sz="0" w:space="0" w:color="auto"/>
                <w:left w:val="none" w:sz="0" w:space="0" w:color="auto"/>
                <w:bottom w:val="none" w:sz="0" w:space="0" w:color="auto"/>
                <w:right w:val="none" w:sz="0" w:space="0" w:color="auto"/>
              </w:divBdr>
            </w:div>
            <w:div w:id="1354070765">
              <w:marLeft w:val="0"/>
              <w:marRight w:val="0"/>
              <w:marTop w:val="0"/>
              <w:marBottom w:val="0"/>
              <w:divBdr>
                <w:top w:val="none" w:sz="0" w:space="0" w:color="auto"/>
                <w:left w:val="none" w:sz="0" w:space="0" w:color="auto"/>
                <w:bottom w:val="none" w:sz="0" w:space="0" w:color="auto"/>
                <w:right w:val="none" w:sz="0" w:space="0" w:color="auto"/>
              </w:divBdr>
            </w:div>
            <w:div w:id="369306971">
              <w:marLeft w:val="0"/>
              <w:marRight w:val="0"/>
              <w:marTop w:val="0"/>
              <w:marBottom w:val="0"/>
              <w:divBdr>
                <w:top w:val="none" w:sz="0" w:space="0" w:color="auto"/>
                <w:left w:val="none" w:sz="0" w:space="0" w:color="auto"/>
                <w:bottom w:val="none" w:sz="0" w:space="0" w:color="auto"/>
                <w:right w:val="none" w:sz="0" w:space="0" w:color="auto"/>
              </w:divBdr>
            </w:div>
          </w:divsChild>
        </w:div>
        <w:div w:id="62610230">
          <w:marLeft w:val="0"/>
          <w:marRight w:val="0"/>
          <w:marTop w:val="0"/>
          <w:marBottom w:val="0"/>
          <w:divBdr>
            <w:top w:val="none" w:sz="0" w:space="0" w:color="auto"/>
            <w:left w:val="none" w:sz="0" w:space="0" w:color="auto"/>
            <w:bottom w:val="none" w:sz="0" w:space="0" w:color="auto"/>
            <w:right w:val="none" w:sz="0" w:space="0" w:color="auto"/>
          </w:divBdr>
          <w:divsChild>
            <w:div w:id="1422876815">
              <w:marLeft w:val="0"/>
              <w:marRight w:val="0"/>
              <w:marTop w:val="0"/>
              <w:marBottom w:val="0"/>
              <w:divBdr>
                <w:top w:val="none" w:sz="0" w:space="0" w:color="auto"/>
                <w:left w:val="none" w:sz="0" w:space="0" w:color="auto"/>
                <w:bottom w:val="none" w:sz="0" w:space="0" w:color="auto"/>
                <w:right w:val="none" w:sz="0" w:space="0" w:color="auto"/>
              </w:divBdr>
            </w:div>
            <w:div w:id="1764914766">
              <w:marLeft w:val="0"/>
              <w:marRight w:val="0"/>
              <w:marTop w:val="0"/>
              <w:marBottom w:val="0"/>
              <w:divBdr>
                <w:top w:val="none" w:sz="0" w:space="0" w:color="auto"/>
                <w:left w:val="none" w:sz="0" w:space="0" w:color="auto"/>
                <w:bottom w:val="none" w:sz="0" w:space="0" w:color="auto"/>
                <w:right w:val="none" w:sz="0" w:space="0" w:color="auto"/>
              </w:divBdr>
            </w:div>
            <w:div w:id="1282877394">
              <w:marLeft w:val="0"/>
              <w:marRight w:val="0"/>
              <w:marTop w:val="0"/>
              <w:marBottom w:val="0"/>
              <w:divBdr>
                <w:top w:val="none" w:sz="0" w:space="0" w:color="auto"/>
                <w:left w:val="none" w:sz="0" w:space="0" w:color="auto"/>
                <w:bottom w:val="none" w:sz="0" w:space="0" w:color="auto"/>
                <w:right w:val="none" w:sz="0" w:space="0" w:color="auto"/>
              </w:divBdr>
            </w:div>
            <w:div w:id="20164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2975">
      <w:bodyDiv w:val="1"/>
      <w:marLeft w:val="0"/>
      <w:marRight w:val="0"/>
      <w:marTop w:val="0"/>
      <w:marBottom w:val="0"/>
      <w:divBdr>
        <w:top w:val="none" w:sz="0" w:space="0" w:color="auto"/>
        <w:left w:val="none" w:sz="0" w:space="0" w:color="auto"/>
        <w:bottom w:val="none" w:sz="0" w:space="0" w:color="auto"/>
        <w:right w:val="none" w:sz="0" w:space="0" w:color="auto"/>
      </w:divBdr>
      <w:divsChild>
        <w:div w:id="1791968152">
          <w:marLeft w:val="0"/>
          <w:marRight w:val="0"/>
          <w:marTop w:val="0"/>
          <w:marBottom w:val="0"/>
          <w:divBdr>
            <w:top w:val="none" w:sz="0" w:space="0" w:color="auto"/>
            <w:left w:val="none" w:sz="0" w:space="0" w:color="auto"/>
            <w:bottom w:val="none" w:sz="0" w:space="0" w:color="auto"/>
            <w:right w:val="none" w:sz="0" w:space="0" w:color="auto"/>
          </w:divBdr>
        </w:div>
        <w:div w:id="1097943450">
          <w:marLeft w:val="0"/>
          <w:marRight w:val="0"/>
          <w:marTop w:val="0"/>
          <w:marBottom w:val="0"/>
          <w:divBdr>
            <w:top w:val="none" w:sz="0" w:space="0" w:color="auto"/>
            <w:left w:val="none" w:sz="0" w:space="0" w:color="auto"/>
            <w:bottom w:val="none" w:sz="0" w:space="0" w:color="auto"/>
            <w:right w:val="none" w:sz="0" w:space="0" w:color="auto"/>
          </w:divBdr>
        </w:div>
        <w:div w:id="1212418613">
          <w:marLeft w:val="0"/>
          <w:marRight w:val="0"/>
          <w:marTop w:val="0"/>
          <w:marBottom w:val="0"/>
          <w:divBdr>
            <w:top w:val="none" w:sz="0" w:space="0" w:color="auto"/>
            <w:left w:val="none" w:sz="0" w:space="0" w:color="auto"/>
            <w:bottom w:val="none" w:sz="0" w:space="0" w:color="auto"/>
            <w:right w:val="none" w:sz="0" w:space="0" w:color="auto"/>
          </w:divBdr>
        </w:div>
        <w:div w:id="399131712">
          <w:marLeft w:val="0"/>
          <w:marRight w:val="0"/>
          <w:marTop w:val="0"/>
          <w:marBottom w:val="0"/>
          <w:divBdr>
            <w:top w:val="none" w:sz="0" w:space="0" w:color="auto"/>
            <w:left w:val="none" w:sz="0" w:space="0" w:color="auto"/>
            <w:bottom w:val="none" w:sz="0" w:space="0" w:color="auto"/>
            <w:right w:val="none" w:sz="0" w:space="0" w:color="auto"/>
          </w:divBdr>
        </w:div>
      </w:divsChild>
    </w:div>
    <w:div w:id="1519854006">
      <w:bodyDiv w:val="1"/>
      <w:marLeft w:val="0"/>
      <w:marRight w:val="0"/>
      <w:marTop w:val="0"/>
      <w:marBottom w:val="0"/>
      <w:divBdr>
        <w:top w:val="none" w:sz="0" w:space="0" w:color="auto"/>
        <w:left w:val="none" w:sz="0" w:space="0" w:color="auto"/>
        <w:bottom w:val="none" w:sz="0" w:space="0" w:color="auto"/>
        <w:right w:val="none" w:sz="0" w:space="0" w:color="auto"/>
      </w:divBdr>
    </w:div>
    <w:div w:id="1743215543">
      <w:bodyDiv w:val="1"/>
      <w:marLeft w:val="0"/>
      <w:marRight w:val="0"/>
      <w:marTop w:val="0"/>
      <w:marBottom w:val="0"/>
      <w:divBdr>
        <w:top w:val="none" w:sz="0" w:space="0" w:color="auto"/>
        <w:left w:val="none" w:sz="0" w:space="0" w:color="auto"/>
        <w:bottom w:val="none" w:sz="0" w:space="0" w:color="auto"/>
        <w:right w:val="none" w:sz="0" w:space="0" w:color="auto"/>
      </w:divBdr>
      <w:divsChild>
        <w:div w:id="304361695">
          <w:marLeft w:val="0"/>
          <w:marRight w:val="0"/>
          <w:marTop w:val="0"/>
          <w:marBottom w:val="0"/>
          <w:divBdr>
            <w:top w:val="none" w:sz="0" w:space="0" w:color="auto"/>
            <w:left w:val="none" w:sz="0" w:space="0" w:color="auto"/>
            <w:bottom w:val="none" w:sz="0" w:space="0" w:color="auto"/>
            <w:right w:val="none" w:sz="0" w:space="0" w:color="auto"/>
          </w:divBdr>
          <w:divsChild>
            <w:div w:id="3263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2962">
      <w:bodyDiv w:val="1"/>
      <w:marLeft w:val="0"/>
      <w:marRight w:val="0"/>
      <w:marTop w:val="0"/>
      <w:marBottom w:val="0"/>
      <w:divBdr>
        <w:top w:val="none" w:sz="0" w:space="0" w:color="auto"/>
        <w:left w:val="none" w:sz="0" w:space="0" w:color="auto"/>
        <w:bottom w:val="none" w:sz="0" w:space="0" w:color="auto"/>
        <w:right w:val="none" w:sz="0" w:space="0" w:color="auto"/>
      </w:divBdr>
      <w:divsChild>
        <w:div w:id="655381823">
          <w:marLeft w:val="0"/>
          <w:marRight w:val="0"/>
          <w:marTop w:val="0"/>
          <w:marBottom w:val="0"/>
          <w:divBdr>
            <w:top w:val="none" w:sz="0" w:space="0" w:color="auto"/>
            <w:left w:val="none" w:sz="0" w:space="0" w:color="auto"/>
            <w:bottom w:val="none" w:sz="0" w:space="0" w:color="auto"/>
            <w:right w:val="none" w:sz="0" w:space="0" w:color="auto"/>
          </w:divBdr>
        </w:div>
      </w:divsChild>
    </w:div>
    <w:div w:id="1846438020">
      <w:bodyDiv w:val="1"/>
      <w:marLeft w:val="0"/>
      <w:marRight w:val="0"/>
      <w:marTop w:val="0"/>
      <w:marBottom w:val="0"/>
      <w:divBdr>
        <w:top w:val="none" w:sz="0" w:space="0" w:color="auto"/>
        <w:left w:val="none" w:sz="0" w:space="0" w:color="auto"/>
        <w:bottom w:val="none" w:sz="0" w:space="0" w:color="auto"/>
        <w:right w:val="none" w:sz="0" w:space="0" w:color="auto"/>
      </w:divBdr>
      <w:divsChild>
        <w:div w:id="884802893">
          <w:marLeft w:val="0"/>
          <w:marRight w:val="0"/>
          <w:marTop w:val="0"/>
          <w:marBottom w:val="0"/>
          <w:divBdr>
            <w:top w:val="none" w:sz="0" w:space="0" w:color="auto"/>
            <w:left w:val="none" w:sz="0" w:space="0" w:color="auto"/>
            <w:bottom w:val="none" w:sz="0" w:space="0" w:color="auto"/>
            <w:right w:val="none" w:sz="0" w:space="0" w:color="auto"/>
          </w:divBdr>
        </w:div>
      </w:divsChild>
    </w:div>
    <w:div w:id="1848397627">
      <w:bodyDiv w:val="1"/>
      <w:marLeft w:val="0"/>
      <w:marRight w:val="0"/>
      <w:marTop w:val="0"/>
      <w:marBottom w:val="0"/>
      <w:divBdr>
        <w:top w:val="none" w:sz="0" w:space="0" w:color="auto"/>
        <w:left w:val="none" w:sz="0" w:space="0" w:color="auto"/>
        <w:bottom w:val="none" w:sz="0" w:space="0" w:color="auto"/>
        <w:right w:val="none" w:sz="0" w:space="0" w:color="auto"/>
      </w:divBdr>
      <w:divsChild>
        <w:div w:id="2079865650">
          <w:marLeft w:val="0"/>
          <w:marRight w:val="0"/>
          <w:marTop w:val="0"/>
          <w:marBottom w:val="0"/>
          <w:divBdr>
            <w:top w:val="none" w:sz="0" w:space="0" w:color="auto"/>
            <w:left w:val="none" w:sz="0" w:space="0" w:color="auto"/>
            <w:bottom w:val="none" w:sz="0" w:space="0" w:color="auto"/>
            <w:right w:val="none" w:sz="0" w:space="0" w:color="auto"/>
          </w:divBdr>
          <w:divsChild>
            <w:div w:id="5714961">
              <w:marLeft w:val="0"/>
              <w:marRight w:val="0"/>
              <w:marTop w:val="0"/>
              <w:marBottom w:val="0"/>
              <w:divBdr>
                <w:top w:val="none" w:sz="0" w:space="0" w:color="auto"/>
                <w:left w:val="none" w:sz="0" w:space="0" w:color="auto"/>
                <w:bottom w:val="none" w:sz="0" w:space="0" w:color="auto"/>
                <w:right w:val="none" w:sz="0" w:space="0" w:color="auto"/>
              </w:divBdr>
            </w:div>
            <w:div w:id="167643133">
              <w:marLeft w:val="0"/>
              <w:marRight w:val="0"/>
              <w:marTop w:val="0"/>
              <w:marBottom w:val="0"/>
              <w:divBdr>
                <w:top w:val="none" w:sz="0" w:space="0" w:color="auto"/>
                <w:left w:val="none" w:sz="0" w:space="0" w:color="auto"/>
                <w:bottom w:val="none" w:sz="0" w:space="0" w:color="auto"/>
                <w:right w:val="none" w:sz="0" w:space="0" w:color="auto"/>
              </w:divBdr>
            </w:div>
            <w:div w:id="1250233288">
              <w:marLeft w:val="0"/>
              <w:marRight w:val="0"/>
              <w:marTop w:val="0"/>
              <w:marBottom w:val="0"/>
              <w:divBdr>
                <w:top w:val="none" w:sz="0" w:space="0" w:color="auto"/>
                <w:left w:val="none" w:sz="0" w:space="0" w:color="auto"/>
                <w:bottom w:val="none" w:sz="0" w:space="0" w:color="auto"/>
                <w:right w:val="none" w:sz="0" w:space="0" w:color="auto"/>
              </w:divBdr>
            </w:div>
            <w:div w:id="206453067">
              <w:marLeft w:val="0"/>
              <w:marRight w:val="0"/>
              <w:marTop w:val="0"/>
              <w:marBottom w:val="0"/>
              <w:divBdr>
                <w:top w:val="none" w:sz="0" w:space="0" w:color="auto"/>
                <w:left w:val="none" w:sz="0" w:space="0" w:color="auto"/>
                <w:bottom w:val="none" w:sz="0" w:space="0" w:color="auto"/>
                <w:right w:val="none" w:sz="0" w:space="0" w:color="auto"/>
              </w:divBdr>
            </w:div>
            <w:div w:id="927468131">
              <w:marLeft w:val="0"/>
              <w:marRight w:val="0"/>
              <w:marTop w:val="0"/>
              <w:marBottom w:val="0"/>
              <w:divBdr>
                <w:top w:val="none" w:sz="0" w:space="0" w:color="auto"/>
                <w:left w:val="none" w:sz="0" w:space="0" w:color="auto"/>
                <w:bottom w:val="none" w:sz="0" w:space="0" w:color="auto"/>
                <w:right w:val="none" w:sz="0" w:space="0" w:color="auto"/>
              </w:divBdr>
            </w:div>
          </w:divsChild>
        </w:div>
        <w:div w:id="932131934">
          <w:marLeft w:val="0"/>
          <w:marRight w:val="0"/>
          <w:marTop w:val="0"/>
          <w:marBottom w:val="0"/>
          <w:divBdr>
            <w:top w:val="none" w:sz="0" w:space="0" w:color="auto"/>
            <w:left w:val="none" w:sz="0" w:space="0" w:color="auto"/>
            <w:bottom w:val="none" w:sz="0" w:space="0" w:color="auto"/>
            <w:right w:val="none" w:sz="0" w:space="0" w:color="auto"/>
          </w:divBdr>
          <w:divsChild>
            <w:div w:id="82192511">
              <w:marLeft w:val="0"/>
              <w:marRight w:val="0"/>
              <w:marTop w:val="0"/>
              <w:marBottom w:val="0"/>
              <w:divBdr>
                <w:top w:val="none" w:sz="0" w:space="0" w:color="auto"/>
                <w:left w:val="none" w:sz="0" w:space="0" w:color="auto"/>
                <w:bottom w:val="none" w:sz="0" w:space="0" w:color="auto"/>
                <w:right w:val="none" w:sz="0" w:space="0" w:color="auto"/>
              </w:divBdr>
            </w:div>
            <w:div w:id="2099788771">
              <w:marLeft w:val="0"/>
              <w:marRight w:val="0"/>
              <w:marTop w:val="0"/>
              <w:marBottom w:val="0"/>
              <w:divBdr>
                <w:top w:val="none" w:sz="0" w:space="0" w:color="auto"/>
                <w:left w:val="none" w:sz="0" w:space="0" w:color="auto"/>
                <w:bottom w:val="none" w:sz="0" w:space="0" w:color="auto"/>
                <w:right w:val="none" w:sz="0" w:space="0" w:color="auto"/>
              </w:divBdr>
            </w:div>
            <w:div w:id="357778044">
              <w:marLeft w:val="0"/>
              <w:marRight w:val="0"/>
              <w:marTop w:val="0"/>
              <w:marBottom w:val="0"/>
              <w:divBdr>
                <w:top w:val="none" w:sz="0" w:space="0" w:color="auto"/>
                <w:left w:val="none" w:sz="0" w:space="0" w:color="auto"/>
                <w:bottom w:val="none" w:sz="0" w:space="0" w:color="auto"/>
                <w:right w:val="none" w:sz="0" w:space="0" w:color="auto"/>
              </w:divBdr>
            </w:div>
            <w:div w:id="672950534">
              <w:marLeft w:val="0"/>
              <w:marRight w:val="0"/>
              <w:marTop w:val="0"/>
              <w:marBottom w:val="0"/>
              <w:divBdr>
                <w:top w:val="none" w:sz="0" w:space="0" w:color="auto"/>
                <w:left w:val="none" w:sz="0" w:space="0" w:color="auto"/>
                <w:bottom w:val="none" w:sz="0" w:space="0" w:color="auto"/>
                <w:right w:val="none" w:sz="0" w:space="0" w:color="auto"/>
              </w:divBdr>
            </w:div>
            <w:div w:id="740175613">
              <w:marLeft w:val="0"/>
              <w:marRight w:val="0"/>
              <w:marTop w:val="0"/>
              <w:marBottom w:val="0"/>
              <w:divBdr>
                <w:top w:val="none" w:sz="0" w:space="0" w:color="auto"/>
                <w:left w:val="none" w:sz="0" w:space="0" w:color="auto"/>
                <w:bottom w:val="none" w:sz="0" w:space="0" w:color="auto"/>
                <w:right w:val="none" w:sz="0" w:space="0" w:color="auto"/>
              </w:divBdr>
            </w:div>
          </w:divsChild>
        </w:div>
        <w:div w:id="374090068">
          <w:marLeft w:val="0"/>
          <w:marRight w:val="0"/>
          <w:marTop w:val="0"/>
          <w:marBottom w:val="0"/>
          <w:divBdr>
            <w:top w:val="none" w:sz="0" w:space="0" w:color="auto"/>
            <w:left w:val="none" w:sz="0" w:space="0" w:color="auto"/>
            <w:bottom w:val="none" w:sz="0" w:space="0" w:color="auto"/>
            <w:right w:val="none" w:sz="0" w:space="0" w:color="auto"/>
          </w:divBdr>
        </w:div>
        <w:div w:id="120266331">
          <w:marLeft w:val="0"/>
          <w:marRight w:val="0"/>
          <w:marTop w:val="0"/>
          <w:marBottom w:val="0"/>
          <w:divBdr>
            <w:top w:val="none" w:sz="0" w:space="0" w:color="auto"/>
            <w:left w:val="none" w:sz="0" w:space="0" w:color="auto"/>
            <w:bottom w:val="none" w:sz="0" w:space="0" w:color="auto"/>
            <w:right w:val="none" w:sz="0" w:space="0" w:color="auto"/>
          </w:divBdr>
        </w:div>
        <w:div w:id="1856184522">
          <w:marLeft w:val="0"/>
          <w:marRight w:val="0"/>
          <w:marTop w:val="0"/>
          <w:marBottom w:val="0"/>
          <w:divBdr>
            <w:top w:val="none" w:sz="0" w:space="0" w:color="auto"/>
            <w:left w:val="none" w:sz="0" w:space="0" w:color="auto"/>
            <w:bottom w:val="none" w:sz="0" w:space="0" w:color="auto"/>
            <w:right w:val="none" w:sz="0" w:space="0" w:color="auto"/>
          </w:divBdr>
          <w:divsChild>
            <w:div w:id="930434610">
              <w:marLeft w:val="0"/>
              <w:marRight w:val="0"/>
              <w:marTop w:val="0"/>
              <w:marBottom w:val="0"/>
              <w:divBdr>
                <w:top w:val="none" w:sz="0" w:space="0" w:color="auto"/>
                <w:left w:val="none" w:sz="0" w:space="0" w:color="auto"/>
                <w:bottom w:val="none" w:sz="0" w:space="0" w:color="auto"/>
                <w:right w:val="none" w:sz="0" w:space="0" w:color="auto"/>
              </w:divBdr>
              <w:divsChild>
                <w:div w:id="255291549">
                  <w:marLeft w:val="0"/>
                  <w:marRight w:val="0"/>
                  <w:marTop w:val="0"/>
                  <w:marBottom w:val="0"/>
                  <w:divBdr>
                    <w:top w:val="none" w:sz="0" w:space="0" w:color="auto"/>
                    <w:left w:val="none" w:sz="0" w:space="0" w:color="auto"/>
                    <w:bottom w:val="none" w:sz="0" w:space="0" w:color="auto"/>
                    <w:right w:val="none" w:sz="0" w:space="0" w:color="auto"/>
                  </w:divBdr>
                  <w:divsChild>
                    <w:div w:id="564416244">
                      <w:marLeft w:val="0"/>
                      <w:marRight w:val="0"/>
                      <w:marTop w:val="0"/>
                      <w:marBottom w:val="0"/>
                      <w:divBdr>
                        <w:top w:val="none" w:sz="0" w:space="0" w:color="auto"/>
                        <w:left w:val="none" w:sz="0" w:space="0" w:color="auto"/>
                        <w:bottom w:val="none" w:sz="0" w:space="0" w:color="auto"/>
                        <w:right w:val="none" w:sz="0" w:space="0" w:color="auto"/>
                      </w:divBdr>
                    </w:div>
                  </w:divsChild>
                </w:div>
                <w:div w:id="922374219">
                  <w:marLeft w:val="0"/>
                  <w:marRight w:val="0"/>
                  <w:marTop w:val="0"/>
                  <w:marBottom w:val="0"/>
                  <w:divBdr>
                    <w:top w:val="none" w:sz="0" w:space="0" w:color="auto"/>
                    <w:left w:val="none" w:sz="0" w:space="0" w:color="auto"/>
                    <w:bottom w:val="none" w:sz="0" w:space="0" w:color="auto"/>
                    <w:right w:val="none" w:sz="0" w:space="0" w:color="auto"/>
                  </w:divBdr>
                  <w:divsChild>
                    <w:div w:id="1905600338">
                      <w:marLeft w:val="0"/>
                      <w:marRight w:val="0"/>
                      <w:marTop w:val="0"/>
                      <w:marBottom w:val="0"/>
                      <w:divBdr>
                        <w:top w:val="none" w:sz="0" w:space="0" w:color="auto"/>
                        <w:left w:val="none" w:sz="0" w:space="0" w:color="auto"/>
                        <w:bottom w:val="none" w:sz="0" w:space="0" w:color="auto"/>
                        <w:right w:val="none" w:sz="0" w:space="0" w:color="auto"/>
                      </w:divBdr>
                    </w:div>
                    <w:div w:id="247732885">
                      <w:marLeft w:val="0"/>
                      <w:marRight w:val="0"/>
                      <w:marTop w:val="0"/>
                      <w:marBottom w:val="0"/>
                      <w:divBdr>
                        <w:top w:val="none" w:sz="0" w:space="0" w:color="auto"/>
                        <w:left w:val="none" w:sz="0" w:space="0" w:color="auto"/>
                        <w:bottom w:val="none" w:sz="0" w:space="0" w:color="auto"/>
                        <w:right w:val="none" w:sz="0" w:space="0" w:color="auto"/>
                      </w:divBdr>
                    </w:div>
                    <w:div w:id="1499688590">
                      <w:marLeft w:val="0"/>
                      <w:marRight w:val="0"/>
                      <w:marTop w:val="0"/>
                      <w:marBottom w:val="0"/>
                      <w:divBdr>
                        <w:top w:val="none" w:sz="0" w:space="0" w:color="auto"/>
                        <w:left w:val="none" w:sz="0" w:space="0" w:color="auto"/>
                        <w:bottom w:val="none" w:sz="0" w:space="0" w:color="auto"/>
                        <w:right w:val="none" w:sz="0" w:space="0" w:color="auto"/>
                      </w:divBdr>
                    </w:div>
                    <w:div w:id="1422482446">
                      <w:marLeft w:val="0"/>
                      <w:marRight w:val="0"/>
                      <w:marTop w:val="0"/>
                      <w:marBottom w:val="0"/>
                      <w:divBdr>
                        <w:top w:val="none" w:sz="0" w:space="0" w:color="auto"/>
                        <w:left w:val="none" w:sz="0" w:space="0" w:color="auto"/>
                        <w:bottom w:val="none" w:sz="0" w:space="0" w:color="auto"/>
                        <w:right w:val="none" w:sz="0" w:space="0" w:color="auto"/>
                      </w:divBdr>
                    </w:div>
                  </w:divsChild>
                </w:div>
                <w:div w:id="1832064832">
                  <w:marLeft w:val="0"/>
                  <w:marRight w:val="0"/>
                  <w:marTop w:val="0"/>
                  <w:marBottom w:val="0"/>
                  <w:divBdr>
                    <w:top w:val="none" w:sz="0" w:space="0" w:color="auto"/>
                    <w:left w:val="none" w:sz="0" w:space="0" w:color="auto"/>
                    <w:bottom w:val="none" w:sz="0" w:space="0" w:color="auto"/>
                    <w:right w:val="none" w:sz="0" w:space="0" w:color="auto"/>
                  </w:divBdr>
                  <w:divsChild>
                    <w:div w:id="1675523436">
                      <w:marLeft w:val="0"/>
                      <w:marRight w:val="0"/>
                      <w:marTop w:val="0"/>
                      <w:marBottom w:val="0"/>
                      <w:divBdr>
                        <w:top w:val="none" w:sz="0" w:space="0" w:color="auto"/>
                        <w:left w:val="none" w:sz="0" w:space="0" w:color="auto"/>
                        <w:bottom w:val="none" w:sz="0" w:space="0" w:color="auto"/>
                        <w:right w:val="none" w:sz="0" w:space="0" w:color="auto"/>
                      </w:divBdr>
                    </w:div>
                  </w:divsChild>
                </w:div>
                <w:div w:id="779571472">
                  <w:marLeft w:val="0"/>
                  <w:marRight w:val="0"/>
                  <w:marTop w:val="0"/>
                  <w:marBottom w:val="0"/>
                  <w:divBdr>
                    <w:top w:val="none" w:sz="0" w:space="0" w:color="auto"/>
                    <w:left w:val="none" w:sz="0" w:space="0" w:color="auto"/>
                    <w:bottom w:val="none" w:sz="0" w:space="0" w:color="auto"/>
                    <w:right w:val="none" w:sz="0" w:space="0" w:color="auto"/>
                  </w:divBdr>
                  <w:divsChild>
                    <w:div w:id="112067645">
                      <w:marLeft w:val="0"/>
                      <w:marRight w:val="0"/>
                      <w:marTop w:val="0"/>
                      <w:marBottom w:val="0"/>
                      <w:divBdr>
                        <w:top w:val="none" w:sz="0" w:space="0" w:color="auto"/>
                        <w:left w:val="none" w:sz="0" w:space="0" w:color="auto"/>
                        <w:bottom w:val="none" w:sz="0" w:space="0" w:color="auto"/>
                        <w:right w:val="none" w:sz="0" w:space="0" w:color="auto"/>
                      </w:divBdr>
                    </w:div>
                  </w:divsChild>
                </w:div>
                <w:div w:id="1515343408">
                  <w:marLeft w:val="0"/>
                  <w:marRight w:val="0"/>
                  <w:marTop w:val="0"/>
                  <w:marBottom w:val="0"/>
                  <w:divBdr>
                    <w:top w:val="none" w:sz="0" w:space="0" w:color="auto"/>
                    <w:left w:val="none" w:sz="0" w:space="0" w:color="auto"/>
                    <w:bottom w:val="none" w:sz="0" w:space="0" w:color="auto"/>
                    <w:right w:val="none" w:sz="0" w:space="0" w:color="auto"/>
                  </w:divBdr>
                  <w:divsChild>
                    <w:div w:id="1857574816">
                      <w:marLeft w:val="0"/>
                      <w:marRight w:val="0"/>
                      <w:marTop w:val="0"/>
                      <w:marBottom w:val="0"/>
                      <w:divBdr>
                        <w:top w:val="none" w:sz="0" w:space="0" w:color="auto"/>
                        <w:left w:val="none" w:sz="0" w:space="0" w:color="auto"/>
                        <w:bottom w:val="none" w:sz="0" w:space="0" w:color="auto"/>
                        <w:right w:val="none" w:sz="0" w:space="0" w:color="auto"/>
                      </w:divBdr>
                    </w:div>
                    <w:div w:id="996424507">
                      <w:marLeft w:val="0"/>
                      <w:marRight w:val="0"/>
                      <w:marTop w:val="0"/>
                      <w:marBottom w:val="0"/>
                      <w:divBdr>
                        <w:top w:val="none" w:sz="0" w:space="0" w:color="auto"/>
                        <w:left w:val="none" w:sz="0" w:space="0" w:color="auto"/>
                        <w:bottom w:val="none" w:sz="0" w:space="0" w:color="auto"/>
                        <w:right w:val="none" w:sz="0" w:space="0" w:color="auto"/>
                      </w:divBdr>
                    </w:div>
                    <w:div w:id="1894462801">
                      <w:marLeft w:val="0"/>
                      <w:marRight w:val="0"/>
                      <w:marTop w:val="0"/>
                      <w:marBottom w:val="0"/>
                      <w:divBdr>
                        <w:top w:val="none" w:sz="0" w:space="0" w:color="auto"/>
                        <w:left w:val="none" w:sz="0" w:space="0" w:color="auto"/>
                        <w:bottom w:val="none" w:sz="0" w:space="0" w:color="auto"/>
                        <w:right w:val="none" w:sz="0" w:space="0" w:color="auto"/>
                      </w:divBdr>
                    </w:div>
                    <w:div w:id="97794327">
                      <w:marLeft w:val="0"/>
                      <w:marRight w:val="0"/>
                      <w:marTop w:val="0"/>
                      <w:marBottom w:val="0"/>
                      <w:divBdr>
                        <w:top w:val="none" w:sz="0" w:space="0" w:color="auto"/>
                        <w:left w:val="none" w:sz="0" w:space="0" w:color="auto"/>
                        <w:bottom w:val="none" w:sz="0" w:space="0" w:color="auto"/>
                        <w:right w:val="none" w:sz="0" w:space="0" w:color="auto"/>
                      </w:divBdr>
                    </w:div>
                    <w:div w:id="974725759">
                      <w:marLeft w:val="0"/>
                      <w:marRight w:val="0"/>
                      <w:marTop w:val="0"/>
                      <w:marBottom w:val="0"/>
                      <w:divBdr>
                        <w:top w:val="none" w:sz="0" w:space="0" w:color="auto"/>
                        <w:left w:val="none" w:sz="0" w:space="0" w:color="auto"/>
                        <w:bottom w:val="none" w:sz="0" w:space="0" w:color="auto"/>
                        <w:right w:val="none" w:sz="0" w:space="0" w:color="auto"/>
                      </w:divBdr>
                    </w:div>
                    <w:div w:id="23017798">
                      <w:marLeft w:val="0"/>
                      <w:marRight w:val="0"/>
                      <w:marTop w:val="0"/>
                      <w:marBottom w:val="0"/>
                      <w:divBdr>
                        <w:top w:val="none" w:sz="0" w:space="0" w:color="auto"/>
                        <w:left w:val="none" w:sz="0" w:space="0" w:color="auto"/>
                        <w:bottom w:val="none" w:sz="0" w:space="0" w:color="auto"/>
                        <w:right w:val="none" w:sz="0" w:space="0" w:color="auto"/>
                      </w:divBdr>
                    </w:div>
                    <w:div w:id="1531457612">
                      <w:marLeft w:val="0"/>
                      <w:marRight w:val="0"/>
                      <w:marTop w:val="0"/>
                      <w:marBottom w:val="0"/>
                      <w:divBdr>
                        <w:top w:val="none" w:sz="0" w:space="0" w:color="auto"/>
                        <w:left w:val="none" w:sz="0" w:space="0" w:color="auto"/>
                        <w:bottom w:val="none" w:sz="0" w:space="0" w:color="auto"/>
                        <w:right w:val="none" w:sz="0" w:space="0" w:color="auto"/>
                      </w:divBdr>
                    </w:div>
                    <w:div w:id="2025521864">
                      <w:marLeft w:val="0"/>
                      <w:marRight w:val="0"/>
                      <w:marTop w:val="0"/>
                      <w:marBottom w:val="0"/>
                      <w:divBdr>
                        <w:top w:val="none" w:sz="0" w:space="0" w:color="auto"/>
                        <w:left w:val="none" w:sz="0" w:space="0" w:color="auto"/>
                        <w:bottom w:val="none" w:sz="0" w:space="0" w:color="auto"/>
                        <w:right w:val="none" w:sz="0" w:space="0" w:color="auto"/>
                      </w:divBdr>
                    </w:div>
                    <w:div w:id="693464251">
                      <w:marLeft w:val="0"/>
                      <w:marRight w:val="0"/>
                      <w:marTop w:val="0"/>
                      <w:marBottom w:val="0"/>
                      <w:divBdr>
                        <w:top w:val="none" w:sz="0" w:space="0" w:color="auto"/>
                        <w:left w:val="none" w:sz="0" w:space="0" w:color="auto"/>
                        <w:bottom w:val="none" w:sz="0" w:space="0" w:color="auto"/>
                        <w:right w:val="none" w:sz="0" w:space="0" w:color="auto"/>
                      </w:divBdr>
                    </w:div>
                  </w:divsChild>
                </w:div>
                <w:div w:id="465664407">
                  <w:marLeft w:val="0"/>
                  <w:marRight w:val="0"/>
                  <w:marTop w:val="0"/>
                  <w:marBottom w:val="0"/>
                  <w:divBdr>
                    <w:top w:val="none" w:sz="0" w:space="0" w:color="auto"/>
                    <w:left w:val="none" w:sz="0" w:space="0" w:color="auto"/>
                    <w:bottom w:val="none" w:sz="0" w:space="0" w:color="auto"/>
                    <w:right w:val="none" w:sz="0" w:space="0" w:color="auto"/>
                  </w:divBdr>
                  <w:divsChild>
                    <w:div w:id="338243401">
                      <w:marLeft w:val="0"/>
                      <w:marRight w:val="0"/>
                      <w:marTop w:val="0"/>
                      <w:marBottom w:val="0"/>
                      <w:divBdr>
                        <w:top w:val="none" w:sz="0" w:space="0" w:color="auto"/>
                        <w:left w:val="none" w:sz="0" w:space="0" w:color="auto"/>
                        <w:bottom w:val="none" w:sz="0" w:space="0" w:color="auto"/>
                        <w:right w:val="none" w:sz="0" w:space="0" w:color="auto"/>
                      </w:divBdr>
                    </w:div>
                    <w:div w:id="344788851">
                      <w:marLeft w:val="0"/>
                      <w:marRight w:val="0"/>
                      <w:marTop w:val="0"/>
                      <w:marBottom w:val="0"/>
                      <w:divBdr>
                        <w:top w:val="none" w:sz="0" w:space="0" w:color="auto"/>
                        <w:left w:val="none" w:sz="0" w:space="0" w:color="auto"/>
                        <w:bottom w:val="none" w:sz="0" w:space="0" w:color="auto"/>
                        <w:right w:val="none" w:sz="0" w:space="0" w:color="auto"/>
                      </w:divBdr>
                    </w:div>
                    <w:div w:id="1227688583">
                      <w:marLeft w:val="0"/>
                      <w:marRight w:val="0"/>
                      <w:marTop w:val="0"/>
                      <w:marBottom w:val="0"/>
                      <w:divBdr>
                        <w:top w:val="none" w:sz="0" w:space="0" w:color="auto"/>
                        <w:left w:val="none" w:sz="0" w:space="0" w:color="auto"/>
                        <w:bottom w:val="none" w:sz="0" w:space="0" w:color="auto"/>
                        <w:right w:val="none" w:sz="0" w:space="0" w:color="auto"/>
                      </w:divBdr>
                    </w:div>
                    <w:div w:id="1688948516">
                      <w:marLeft w:val="0"/>
                      <w:marRight w:val="0"/>
                      <w:marTop w:val="0"/>
                      <w:marBottom w:val="0"/>
                      <w:divBdr>
                        <w:top w:val="none" w:sz="0" w:space="0" w:color="auto"/>
                        <w:left w:val="none" w:sz="0" w:space="0" w:color="auto"/>
                        <w:bottom w:val="none" w:sz="0" w:space="0" w:color="auto"/>
                        <w:right w:val="none" w:sz="0" w:space="0" w:color="auto"/>
                      </w:divBdr>
                    </w:div>
                    <w:div w:id="1169565442">
                      <w:marLeft w:val="0"/>
                      <w:marRight w:val="0"/>
                      <w:marTop w:val="0"/>
                      <w:marBottom w:val="0"/>
                      <w:divBdr>
                        <w:top w:val="none" w:sz="0" w:space="0" w:color="auto"/>
                        <w:left w:val="none" w:sz="0" w:space="0" w:color="auto"/>
                        <w:bottom w:val="none" w:sz="0" w:space="0" w:color="auto"/>
                        <w:right w:val="none" w:sz="0" w:space="0" w:color="auto"/>
                      </w:divBdr>
                    </w:div>
                    <w:div w:id="186872419">
                      <w:marLeft w:val="0"/>
                      <w:marRight w:val="0"/>
                      <w:marTop w:val="0"/>
                      <w:marBottom w:val="0"/>
                      <w:divBdr>
                        <w:top w:val="none" w:sz="0" w:space="0" w:color="auto"/>
                        <w:left w:val="none" w:sz="0" w:space="0" w:color="auto"/>
                        <w:bottom w:val="none" w:sz="0" w:space="0" w:color="auto"/>
                        <w:right w:val="none" w:sz="0" w:space="0" w:color="auto"/>
                      </w:divBdr>
                    </w:div>
                    <w:div w:id="1772774896">
                      <w:marLeft w:val="0"/>
                      <w:marRight w:val="0"/>
                      <w:marTop w:val="0"/>
                      <w:marBottom w:val="0"/>
                      <w:divBdr>
                        <w:top w:val="none" w:sz="0" w:space="0" w:color="auto"/>
                        <w:left w:val="none" w:sz="0" w:space="0" w:color="auto"/>
                        <w:bottom w:val="none" w:sz="0" w:space="0" w:color="auto"/>
                        <w:right w:val="none" w:sz="0" w:space="0" w:color="auto"/>
                      </w:divBdr>
                    </w:div>
                    <w:div w:id="1623922014">
                      <w:marLeft w:val="0"/>
                      <w:marRight w:val="0"/>
                      <w:marTop w:val="0"/>
                      <w:marBottom w:val="0"/>
                      <w:divBdr>
                        <w:top w:val="none" w:sz="0" w:space="0" w:color="auto"/>
                        <w:left w:val="none" w:sz="0" w:space="0" w:color="auto"/>
                        <w:bottom w:val="none" w:sz="0" w:space="0" w:color="auto"/>
                        <w:right w:val="none" w:sz="0" w:space="0" w:color="auto"/>
                      </w:divBdr>
                    </w:div>
                    <w:div w:id="1225946960">
                      <w:marLeft w:val="0"/>
                      <w:marRight w:val="0"/>
                      <w:marTop w:val="0"/>
                      <w:marBottom w:val="0"/>
                      <w:divBdr>
                        <w:top w:val="none" w:sz="0" w:space="0" w:color="auto"/>
                        <w:left w:val="none" w:sz="0" w:space="0" w:color="auto"/>
                        <w:bottom w:val="none" w:sz="0" w:space="0" w:color="auto"/>
                        <w:right w:val="none" w:sz="0" w:space="0" w:color="auto"/>
                      </w:divBdr>
                    </w:div>
                    <w:div w:id="1707564854">
                      <w:marLeft w:val="0"/>
                      <w:marRight w:val="0"/>
                      <w:marTop w:val="0"/>
                      <w:marBottom w:val="0"/>
                      <w:divBdr>
                        <w:top w:val="none" w:sz="0" w:space="0" w:color="auto"/>
                        <w:left w:val="none" w:sz="0" w:space="0" w:color="auto"/>
                        <w:bottom w:val="none" w:sz="0" w:space="0" w:color="auto"/>
                        <w:right w:val="none" w:sz="0" w:space="0" w:color="auto"/>
                      </w:divBdr>
                    </w:div>
                    <w:div w:id="1231386218">
                      <w:marLeft w:val="0"/>
                      <w:marRight w:val="0"/>
                      <w:marTop w:val="0"/>
                      <w:marBottom w:val="0"/>
                      <w:divBdr>
                        <w:top w:val="none" w:sz="0" w:space="0" w:color="auto"/>
                        <w:left w:val="none" w:sz="0" w:space="0" w:color="auto"/>
                        <w:bottom w:val="none" w:sz="0" w:space="0" w:color="auto"/>
                        <w:right w:val="none" w:sz="0" w:space="0" w:color="auto"/>
                      </w:divBdr>
                    </w:div>
                    <w:div w:id="1624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3920">
          <w:marLeft w:val="0"/>
          <w:marRight w:val="0"/>
          <w:marTop w:val="0"/>
          <w:marBottom w:val="0"/>
          <w:divBdr>
            <w:top w:val="none" w:sz="0" w:space="0" w:color="auto"/>
            <w:left w:val="none" w:sz="0" w:space="0" w:color="auto"/>
            <w:bottom w:val="none" w:sz="0" w:space="0" w:color="auto"/>
            <w:right w:val="none" w:sz="0" w:space="0" w:color="auto"/>
          </w:divBdr>
          <w:divsChild>
            <w:div w:id="1917857356">
              <w:marLeft w:val="0"/>
              <w:marRight w:val="0"/>
              <w:marTop w:val="0"/>
              <w:marBottom w:val="0"/>
              <w:divBdr>
                <w:top w:val="none" w:sz="0" w:space="0" w:color="auto"/>
                <w:left w:val="none" w:sz="0" w:space="0" w:color="auto"/>
                <w:bottom w:val="none" w:sz="0" w:space="0" w:color="auto"/>
                <w:right w:val="none" w:sz="0" w:space="0" w:color="auto"/>
              </w:divBdr>
            </w:div>
            <w:div w:id="785731651">
              <w:marLeft w:val="0"/>
              <w:marRight w:val="0"/>
              <w:marTop w:val="0"/>
              <w:marBottom w:val="0"/>
              <w:divBdr>
                <w:top w:val="none" w:sz="0" w:space="0" w:color="auto"/>
                <w:left w:val="none" w:sz="0" w:space="0" w:color="auto"/>
                <w:bottom w:val="none" w:sz="0" w:space="0" w:color="auto"/>
                <w:right w:val="none" w:sz="0" w:space="0" w:color="auto"/>
              </w:divBdr>
            </w:div>
            <w:div w:id="1156726644">
              <w:marLeft w:val="0"/>
              <w:marRight w:val="0"/>
              <w:marTop w:val="0"/>
              <w:marBottom w:val="0"/>
              <w:divBdr>
                <w:top w:val="none" w:sz="0" w:space="0" w:color="auto"/>
                <w:left w:val="none" w:sz="0" w:space="0" w:color="auto"/>
                <w:bottom w:val="none" w:sz="0" w:space="0" w:color="auto"/>
                <w:right w:val="none" w:sz="0" w:space="0" w:color="auto"/>
              </w:divBdr>
            </w:div>
            <w:div w:id="233203140">
              <w:marLeft w:val="0"/>
              <w:marRight w:val="0"/>
              <w:marTop w:val="0"/>
              <w:marBottom w:val="0"/>
              <w:divBdr>
                <w:top w:val="none" w:sz="0" w:space="0" w:color="auto"/>
                <w:left w:val="none" w:sz="0" w:space="0" w:color="auto"/>
                <w:bottom w:val="none" w:sz="0" w:space="0" w:color="auto"/>
                <w:right w:val="none" w:sz="0" w:space="0" w:color="auto"/>
              </w:divBdr>
            </w:div>
            <w:div w:id="865220546">
              <w:marLeft w:val="0"/>
              <w:marRight w:val="0"/>
              <w:marTop w:val="0"/>
              <w:marBottom w:val="0"/>
              <w:divBdr>
                <w:top w:val="none" w:sz="0" w:space="0" w:color="auto"/>
                <w:left w:val="none" w:sz="0" w:space="0" w:color="auto"/>
                <w:bottom w:val="none" w:sz="0" w:space="0" w:color="auto"/>
                <w:right w:val="none" w:sz="0" w:space="0" w:color="auto"/>
              </w:divBdr>
            </w:div>
          </w:divsChild>
        </w:div>
        <w:div w:id="667446131">
          <w:marLeft w:val="0"/>
          <w:marRight w:val="0"/>
          <w:marTop w:val="0"/>
          <w:marBottom w:val="0"/>
          <w:divBdr>
            <w:top w:val="none" w:sz="0" w:space="0" w:color="auto"/>
            <w:left w:val="none" w:sz="0" w:space="0" w:color="auto"/>
            <w:bottom w:val="none" w:sz="0" w:space="0" w:color="auto"/>
            <w:right w:val="none" w:sz="0" w:space="0" w:color="auto"/>
          </w:divBdr>
          <w:divsChild>
            <w:div w:id="1800607957">
              <w:marLeft w:val="0"/>
              <w:marRight w:val="0"/>
              <w:marTop w:val="0"/>
              <w:marBottom w:val="0"/>
              <w:divBdr>
                <w:top w:val="none" w:sz="0" w:space="0" w:color="auto"/>
                <w:left w:val="none" w:sz="0" w:space="0" w:color="auto"/>
                <w:bottom w:val="none" w:sz="0" w:space="0" w:color="auto"/>
                <w:right w:val="none" w:sz="0" w:space="0" w:color="auto"/>
              </w:divBdr>
            </w:div>
            <w:div w:id="733967901">
              <w:marLeft w:val="0"/>
              <w:marRight w:val="0"/>
              <w:marTop w:val="0"/>
              <w:marBottom w:val="0"/>
              <w:divBdr>
                <w:top w:val="none" w:sz="0" w:space="0" w:color="auto"/>
                <w:left w:val="none" w:sz="0" w:space="0" w:color="auto"/>
                <w:bottom w:val="none" w:sz="0" w:space="0" w:color="auto"/>
                <w:right w:val="none" w:sz="0" w:space="0" w:color="auto"/>
              </w:divBdr>
            </w:div>
            <w:div w:id="1046564017">
              <w:marLeft w:val="0"/>
              <w:marRight w:val="0"/>
              <w:marTop w:val="0"/>
              <w:marBottom w:val="0"/>
              <w:divBdr>
                <w:top w:val="none" w:sz="0" w:space="0" w:color="auto"/>
                <w:left w:val="none" w:sz="0" w:space="0" w:color="auto"/>
                <w:bottom w:val="none" w:sz="0" w:space="0" w:color="auto"/>
                <w:right w:val="none" w:sz="0" w:space="0" w:color="auto"/>
              </w:divBdr>
            </w:div>
            <w:div w:id="1028216600">
              <w:marLeft w:val="0"/>
              <w:marRight w:val="0"/>
              <w:marTop w:val="0"/>
              <w:marBottom w:val="0"/>
              <w:divBdr>
                <w:top w:val="none" w:sz="0" w:space="0" w:color="auto"/>
                <w:left w:val="none" w:sz="0" w:space="0" w:color="auto"/>
                <w:bottom w:val="none" w:sz="0" w:space="0" w:color="auto"/>
                <w:right w:val="none" w:sz="0" w:space="0" w:color="auto"/>
              </w:divBdr>
            </w:div>
            <w:div w:id="1406613502">
              <w:marLeft w:val="0"/>
              <w:marRight w:val="0"/>
              <w:marTop w:val="0"/>
              <w:marBottom w:val="0"/>
              <w:divBdr>
                <w:top w:val="none" w:sz="0" w:space="0" w:color="auto"/>
                <w:left w:val="none" w:sz="0" w:space="0" w:color="auto"/>
                <w:bottom w:val="none" w:sz="0" w:space="0" w:color="auto"/>
                <w:right w:val="none" w:sz="0" w:space="0" w:color="auto"/>
              </w:divBdr>
            </w:div>
          </w:divsChild>
        </w:div>
        <w:div w:id="1204711248">
          <w:marLeft w:val="0"/>
          <w:marRight w:val="0"/>
          <w:marTop w:val="0"/>
          <w:marBottom w:val="0"/>
          <w:divBdr>
            <w:top w:val="none" w:sz="0" w:space="0" w:color="auto"/>
            <w:left w:val="none" w:sz="0" w:space="0" w:color="auto"/>
            <w:bottom w:val="none" w:sz="0" w:space="0" w:color="auto"/>
            <w:right w:val="none" w:sz="0" w:space="0" w:color="auto"/>
          </w:divBdr>
          <w:divsChild>
            <w:div w:id="937563282">
              <w:marLeft w:val="0"/>
              <w:marRight w:val="0"/>
              <w:marTop w:val="0"/>
              <w:marBottom w:val="0"/>
              <w:divBdr>
                <w:top w:val="none" w:sz="0" w:space="0" w:color="auto"/>
                <w:left w:val="none" w:sz="0" w:space="0" w:color="auto"/>
                <w:bottom w:val="none" w:sz="0" w:space="0" w:color="auto"/>
                <w:right w:val="none" w:sz="0" w:space="0" w:color="auto"/>
              </w:divBdr>
            </w:div>
            <w:div w:id="1628706848">
              <w:marLeft w:val="0"/>
              <w:marRight w:val="0"/>
              <w:marTop w:val="0"/>
              <w:marBottom w:val="0"/>
              <w:divBdr>
                <w:top w:val="none" w:sz="0" w:space="0" w:color="auto"/>
                <w:left w:val="none" w:sz="0" w:space="0" w:color="auto"/>
                <w:bottom w:val="none" w:sz="0" w:space="0" w:color="auto"/>
                <w:right w:val="none" w:sz="0" w:space="0" w:color="auto"/>
              </w:divBdr>
            </w:div>
            <w:div w:id="411435192">
              <w:marLeft w:val="0"/>
              <w:marRight w:val="0"/>
              <w:marTop w:val="0"/>
              <w:marBottom w:val="0"/>
              <w:divBdr>
                <w:top w:val="none" w:sz="0" w:space="0" w:color="auto"/>
                <w:left w:val="none" w:sz="0" w:space="0" w:color="auto"/>
                <w:bottom w:val="none" w:sz="0" w:space="0" w:color="auto"/>
                <w:right w:val="none" w:sz="0" w:space="0" w:color="auto"/>
              </w:divBdr>
            </w:div>
            <w:div w:id="1552233346">
              <w:marLeft w:val="0"/>
              <w:marRight w:val="0"/>
              <w:marTop w:val="0"/>
              <w:marBottom w:val="0"/>
              <w:divBdr>
                <w:top w:val="none" w:sz="0" w:space="0" w:color="auto"/>
                <w:left w:val="none" w:sz="0" w:space="0" w:color="auto"/>
                <w:bottom w:val="none" w:sz="0" w:space="0" w:color="auto"/>
                <w:right w:val="none" w:sz="0" w:space="0" w:color="auto"/>
              </w:divBdr>
            </w:div>
            <w:div w:id="566263712">
              <w:marLeft w:val="0"/>
              <w:marRight w:val="0"/>
              <w:marTop w:val="0"/>
              <w:marBottom w:val="0"/>
              <w:divBdr>
                <w:top w:val="none" w:sz="0" w:space="0" w:color="auto"/>
                <w:left w:val="none" w:sz="0" w:space="0" w:color="auto"/>
                <w:bottom w:val="none" w:sz="0" w:space="0" w:color="auto"/>
                <w:right w:val="none" w:sz="0" w:space="0" w:color="auto"/>
              </w:divBdr>
            </w:div>
          </w:divsChild>
        </w:div>
        <w:div w:id="2057572">
          <w:marLeft w:val="0"/>
          <w:marRight w:val="0"/>
          <w:marTop w:val="0"/>
          <w:marBottom w:val="0"/>
          <w:divBdr>
            <w:top w:val="none" w:sz="0" w:space="0" w:color="auto"/>
            <w:left w:val="none" w:sz="0" w:space="0" w:color="auto"/>
            <w:bottom w:val="none" w:sz="0" w:space="0" w:color="auto"/>
            <w:right w:val="none" w:sz="0" w:space="0" w:color="auto"/>
          </w:divBdr>
          <w:divsChild>
            <w:div w:id="518590984">
              <w:marLeft w:val="0"/>
              <w:marRight w:val="0"/>
              <w:marTop w:val="0"/>
              <w:marBottom w:val="0"/>
              <w:divBdr>
                <w:top w:val="none" w:sz="0" w:space="0" w:color="auto"/>
                <w:left w:val="none" w:sz="0" w:space="0" w:color="auto"/>
                <w:bottom w:val="none" w:sz="0" w:space="0" w:color="auto"/>
                <w:right w:val="none" w:sz="0" w:space="0" w:color="auto"/>
              </w:divBdr>
            </w:div>
            <w:div w:id="1945769178">
              <w:marLeft w:val="0"/>
              <w:marRight w:val="0"/>
              <w:marTop w:val="0"/>
              <w:marBottom w:val="0"/>
              <w:divBdr>
                <w:top w:val="none" w:sz="0" w:space="0" w:color="auto"/>
                <w:left w:val="none" w:sz="0" w:space="0" w:color="auto"/>
                <w:bottom w:val="none" w:sz="0" w:space="0" w:color="auto"/>
                <w:right w:val="none" w:sz="0" w:space="0" w:color="auto"/>
              </w:divBdr>
            </w:div>
            <w:div w:id="1976253288">
              <w:marLeft w:val="0"/>
              <w:marRight w:val="0"/>
              <w:marTop w:val="0"/>
              <w:marBottom w:val="0"/>
              <w:divBdr>
                <w:top w:val="none" w:sz="0" w:space="0" w:color="auto"/>
                <w:left w:val="none" w:sz="0" w:space="0" w:color="auto"/>
                <w:bottom w:val="none" w:sz="0" w:space="0" w:color="auto"/>
                <w:right w:val="none" w:sz="0" w:space="0" w:color="auto"/>
              </w:divBdr>
            </w:div>
            <w:div w:id="1205750884">
              <w:marLeft w:val="0"/>
              <w:marRight w:val="0"/>
              <w:marTop w:val="0"/>
              <w:marBottom w:val="0"/>
              <w:divBdr>
                <w:top w:val="none" w:sz="0" w:space="0" w:color="auto"/>
                <w:left w:val="none" w:sz="0" w:space="0" w:color="auto"/>
                <w:bottom w:val="none" w:sz="0" w:space="0" w:color="auto"/>
                <w:right w:val="none" w:sz="0" w:space="0" w:color="auto"/>
              </w:divBdr>
            </w:div>
            <w:div w:id="134101883">
              <w:marLeft w:val="0"/>
              <w:marRight w:val="0"/>
              <w:marTop w:val="0"/>
              <w:marBottom w:val="0"/>
              <w:divBdr>
                <w:top w:val="none" w:sz="0" w:space="0" w:color="auto"/>
                <w:left w:val="none" w:sz="0" w:space="0" w:color="auto"/>
                <w:bottom w:val="none" w:sz="0" w:space="0" w:color="auto"/>
                <w:right w:val="none" w:sz="0" w:space="0" w:color="auto"/>
              </w:divBdr>
            </w:div>
          </w:divsChild>
        </w:div>
        <w:div w:id="1672828830">
          <w:marLeft w:val="0"/>
          <w:marRight w:val="0"/>
          <w:marTop w:val="0"/>
          <w:marBottom w:val="0"/>
          <w:divBdr>
            <w:top w:val="none" w:sz="0" w:space="0" w:color="auto"/>
            <w:left w:val="none" w:sz="0" w:space="0" w:color="auto"/>
            <w:bottom w:val="none" w:sz="0" w:space="0" w:color="auto"/>
            <w:right w:val="none" w:sz="0" w:space="0" w:color="auto"/>
          </w:divBdr>
        </w:div>
      </w:divsChild>
    </w:div>
    <w:div w:id="185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18911465">
          <w:marLeft w:val="0"/>
          <w:marRight w:val="0"/>
          <w:marTop w:val="0"/>
          <w:marBottom w:val="0"/>
          <w:divBdr>
            <w:top w:val="none" w:sz="0" w:space="0" w:color="auto"/>
            <w:left w:val="none" w:sz="0" w:space="0" w:color="auto"/>
            <w:bottom w:val="none" w:sz="0" w:space="0" w:color="auto"/>
            <w:right w:val="none" w:sz="0" w:space="0" w:color="auto"/>
          </w:divBdr>
        </w:div>
      </w:divsChild>
    </w:div>
    <w:div w:id="1900900464">
      <w:bodyDiv w:val="1"/>
      <w:marLeft w:val="0"/>
      <w:marRight w:val="0"/>
      <w:marTop w:val="0"/>
      <w:marBottom w:val="0"/>
      <w:divBdr>
        <w:top w:val="none" w:sz="0" w:space="0" w:color="auto"/>
        <w:left w:val="none" w:sz="0" w:space="0" w:color="auto"/>
        <w:bottom w:val="none" w:sz="0" w:space="0" w:color="auto"/>
        <w:right w:val="none" w:sz="0" w:space="0" w:color="auto"/>
      </w:divBdr>
      <w:divsChild>
        <w:div w:id="1132670667">
          <w:marLeft w:val="0"/>
          <w:marRight w:val="0"/>
          <w:marTop w:val="0"/>
          <w:marBottom w:val="0"/>
          <w:divBdr>
            <w:top w:val="none" w:sz="0" w:space="0" w:color="auto"/>
            <w:left w:val="none" w:sz="0" w:space="0" w:color="auto"/>
            <w:bottom w:val="none" w:sz="0" w:space="0" w:color="auto"/>
            <w:right w:val="none" w:sz="0" w:space="0" w:color="auto"/>
          </w:divBdr>
        </w:div>
        <w:div w:id="1148937227">
          <w:marLeft w:val="0"/>
          <w:marRight w:val="0"/>
          <w:marTop w:val="0"/>
          <w:marBottom w:val="0"/>
          <w:divBdr>
            <w:top w:val="none" w:sz="0" w:space="0" w:color="auto"/>
            <w:left w:val="none" w:sz="0" w:space="0" w:color="auto"/>
            <w:bottom w:val="none" w:sz="0" w:space="0" w:color="auto"/>
            <w:right w:val="none" w:sz="0" w:space="0" w:color="auto"/>
          </w:divBdr>
        </w:div>
        <w:div w:id="1472745734">
          <w:marLeft w:val="0"/>
          <w:marRight w:val="0"/>
          <w:marTop w:val="0"/>
          <w:marBottom w:val="0"/>
          <w:divBdr>
            <w:top w:val="none" w:sz="0" w:space="0" w:color="auto"/>
            <w:left w:val="none" w:sz="0" w:space="0" w:color="auto"/>
            <w:bottom w:val="none" w:sz="0" w:space="0" w:color="auto"/>
            <w:right w:val="none" w:sz="0" w:space="0" w:color="auto"/>
          </w:divBdr>
          <w:divsChild>
            <w:div w:id="1294796112">
              <w:marLeft w:val="0"/>
              <w:marRight w:val="0"/>
              <w:marTop w:val="0"/>
              <w:marBottom w:val="0"/>
              <w:divBdr>
                <w:top w:val="none" w:sz="0" w:space="0" w:color="auto"/>
                <w:left w:val="none" w:sz="0" w:space="0" w:color="auto"/>
                <w:bottom w:val="none" w:sz="0" w:space="0" w:color="auto"/>
                <w:right w:val="none" w:sz="0" w:space="0" w:color="auto"/>
              </w:divBdr>
              <w:divsChild>
                <w:div w:id="1503743218">
                  <w:marLeft w:val="0"/>
                  <w:marRight w:val="0"/>
                  <w:marTop w:val="0"/>
                  <w:marBottom w:val="0"/>
                  <w:divBdr>
                    <w:top w:val="none" w:sz="0" w:space="0" w:color="auto"/>
                    <w:left w:val="none" w:sz="0" w:space="0" w:color="auto"/>
                    <w:bottom w:val="none" w:sz="0" w:space="0" w:color="auto"/>
                    <w:right w:val="none" w:sz="0" w:space="0" w:color="auto"/>
                  </w:divBdr>
                  <w:divsChild>
                    <w:div w:id="421681754">
                      <w:marLeft w:val="0"/>
                      <w:marRight w:val="0"/>
                      <w:marTop w:val="0"/>
                      <w:marBottom w:val="0"/>
                      <w:divBdr>
                        <w:top w:val="none" w:sz="0" w:space="0" w:color="auto"/>
                        <w:left w:val="none" w:sz="0" w:space="0" w:color="auto"/>
                        <w:bottom w:val="none" w:sz="0" w:space="0" w:color="auto"/>
                        <w:right w:val="none" w:sz="0" w:space="0" w:color="auto"/>
                      </w:divBdr>
                    </w:div>
                  </w:divsChild>
                </w:div>
                <w:div w:id="1483231707">
                  <w:marLeft w:val="0"/>
                  <w:marRight w:val="0"/>
                  <w:marTop w:val="0"/>
                  <w:marBottom w:val="0"/>
                  <w:divBdr>
                    <w:top w:val="none" w:sz="0" w:space="0" w:color="auto"/>
                    <w:left w:val="none" w:sz="0" w:space="0" w:color="auto"/>
                    <w:bottom w:val="none" w:sz="0" w:space="0" w:color="auto"/>
                    <w:right w:val="none" w:sz="0" w:space="0" w:color="auto"/>
                  </w:divBdr>
                  <w:divsChild>
                    <w:div w:id="1900900502">
                      <w:marLeft w:val="0"/>
                      <w:marRight w:val="0"/>
                      <w:marTop w:val="0"/>
                      <w:marBottom w:val="0"/>
                      <w:divBdr>
                        <w:top w:val="none" w:sz="0" w:space="0" w:color="auto"/>
                        <w:left w:val="none" w:sz="0" w:space="0" w:color="auto"/>
                        <w:bottom w:val="none" w:sz="0" w:space="0" w:color="auto"/>
                        <w:right w:val="none" w:sz="0" w:space="0" w:color="auto"/>
                      </w:divBdr>
                    </w:div>
                    <w:div w:id="1430857137">
                      <w:marLeft w:val="0"/>
                      <w:marRight w:val="0"/>
                      <w:marTop w:val="0"/>
                      <w:marBottom w:val="0"/>
                      <w:divBdr>
                        <w:top w:val="none" w:sz="0" w:space="0" w:color="auto"/>
                        <w:left w:val="none" w:sz="0" w:space="0" w:color="auto"/>
                        <w:bottom w:val="none" w:sz="0" w:space="0" w:color="auto"/>
                        <w:right w:val="none" w:sz="0" w:space="0" w:color="auto"/>
                      </w:divBdr>
                    </w:div>
                    <w:div w:id="489442111">
                      <w:marLeft w:val="0"/>
                      <w:marRight w:val="0"/>
                      <w:marTop w:val="0"/>
                      <w:marBottom w:val="0"/>
                      <w:divBdr>
                        <w:top w:val="none" w:sz="0" w:space="0" w:color="auto"/>
                        <w:left w:val="none" w:sz="0" w:space="0" w:color="auto"/>
                        <w:bottom w:val="none" w:sz="0" w:space="0" w:color="auto"/>
                        <w:right w:val="none" w:sz="0" w:space="0" w:color="auto"/>
                      </w:divBdr>
                    </w:div>
                    <w:div w:id="1287153390">
                      <w:marLeft w:val="0"/>
                      <w:marRight w:val="0"/>
                      <w:marTop w:val="0"/>
                      <w:marBottom w:val="0"/>
                      <w:divBdr>
                        <w:top w:val="none" w:sz="0" w:space="0" w:color="auto"/>
                        <w:left w:val="none" w:sz="0" w:space="0" w:color="auto"/>
                        <w:bottom w:val="none" w:sz="0" w:space="0" w:color="auto"/>
                        <w:right w:val="none" w:sz="0" w:space="0" w:color="auto"/>
                      </w:divBdr>
                    </w:div>
                  </w:divsChild>
                </w:div>
                <w:div w:id="423691523">
                  <w:marLeft w:val="0"/>
                  <w:marRight w:val="0"/>
                  <w:marTop w:val="0"/>
                  <w:marBottom w:val="0"/>
                  <w:divBdr>
                    <w:top w:val="none" w:sz="0" w:space="0" w:color="auto"/>
                    <w:left w:val="none" w:sz="0" w:space="0" w:color="auto"/>
                    <w:bottom w:val="none" w:sz="0" w:space="0" w:color="auto"/>
                    <w:right w:val="none" w:sz="0" w:space="0" w:color="auto"/>
                  </w:divBdr>
                  <w:divsChild>
                    <w:div w:id="1323199760">
                      <w:marLeft w:val="0"/>
                      <w:marRight w:val="0"/>
                      <w:marTop w:val="0"/>
                      <w:marBottom w:val="0"/>
                      <w:divBdr>
                        <w:top w:val="none" w:sz="0" w:space="0" w:color="auto"/>
                        <w:left w:val="none" w:sz="0" w:space="0" w:color="auto"/>
                        <w:bottom w:val="none" w:sz="0" w:space="0" w:color="auto"/>
                        <w:right w:val="none" w:sz="0" w:space="0" w:color="auto"/>
                      </w:divBdr>
                    </w:div>
                  </w:divsChild>
                </w:div>
                <w:div w:id="1821657611">
                  <w:marLeft w:val="0"/>
                  <w:marRight w:val="0"/>
                  <w:marTop w:val="0"/>
                  <w:marBottom w:val="0"/>
                  <w:divBdr>
                    <w:top w:val="none" w:sz="0" w:space="0" w:color="auto"/>
                    <w:left w:val="none" w:sz="0" w:space="0" w:color="auto"/>
                    <w:bottom w:val="none" w:sz="0" w:space="0" w:color="auto"/>
                    <w:right w:val="none" w:sz="0" w:space="0" w:color="auto"/>
                  </w:divBdr>
                  <w:divsChild>
                    <w:div w:id="1559632777">
                      <w:marLeft w:val="0"/>
                      <w:marRight w:val="0"/>
                      <w:marTop w:val="0"/>
                      <w:marBottom w:val="0"/>
                      <w:divBdr>
                        <w:top w:val="none" w:sz="0" w:space="0" w:color="auto"/>
                        <w:left w:val="none" w:sz="0" w:space="0" w:color="auto"/>
                        <w:bottom w:val="none" w:sz="0" w:space="0" w:color="auto"/>
                        <w:right w:val="none" w:sz="0" w:space="0" w:color="auto"/>
                      </w:divBdr>
                    </w:div>
                  </w:divsChild>
                </w:div>
                <w:div w:id="146867735">
                  <w:marLeft w:val="0"/>
                  <w:marRight w:val="0"/>
                  <w:marTop w:val="0"/>
                  <w:marBottom w:val="0"/>
                  <w:divBdr>
                    <w:top w:val="none" w:sz="0" w:space="0" w:color="auto"/>
                    <w:left w:val="none" w:sz="0" w:space="0" w:color="auto"/>
                    <w:bottom w:val="none" w:sz="0" w:space="0" w:color="auto"/>
                    <w:right w:val="none" w:sz="0" w:space="0" w:color="auto"/>
                  </w:divBdr>
                  <w:divsChild>
                    <w:div w:id="690300993">
                      <w:marLeft w:val="0"/>
                      <w:marRight w:val="0"/>
                      <w:marTop w:val="0"/>
                      <w:marBottom w:val="0"/>
                      <w:divBdr>
                        <w:top w:val="none" w:sz="0" w:space="0" w:color="auto"/>
                        <w:left w:val="none" w:sz="0" w:space="0" w:color="auto"/>
                        <w:bottom w:val="none" w:sz="0" w:space="0" w:color="auto"/>
                        <w:right w:val="none" w:sz="0" w:space="0" w:color="auto"/>
                      </w:divBdr>
                    </w:div>
                    <w:div w:id="1647516020">
                      <w:marLeft w:val="0"/>
                      <w:marRight w:val="0"/>
                      <w:marTop w:val="0"/>
                      <w:marBottom w:val="0"/>
                      <w:divBdr>
                        <w:top w:val="none" w:sz="0" w:space="0" w:color="auto"/>
                        <w:left w:val="none" w:sz="0" w:space="0" w:color="auto"/>
                        <w:bottom w:val="none" w:sz="0" w:space="0" w:color="auto"/>
                        <w:right w:val="none" w:sz="0" w:space="0" w:color="auto"/>
                      </w:divBdr>
                    </w:div>
                    <w:div w:id="416512490">
                      <w:marLeft w:val="0"/>
                      <w:marRight w:val="0"/>
                      <w:marTop w:val="0"/>
                      <w:marBottom w:val="0"/>
                      <w:divBdr>
                        <w:top w:val="none" w:sz="0" w:space="0" w:color="auto"/>
                        <w:left w:val="none" w:sz="0" w:space="0" w:color="auto"/>
                        <w:bottom w:val="none" w:sz="0" w:space="0" w:color="auto"/>
                        <w:right w:val="none" w:sz="0" w:space="0" w:color="auto"/>
                      </w:divBdr>
                    </w:div>
                    <w:div w:id="556819443">
                      <w:marLeft w:val="0"/>
                      <w:marRight w:val="0"/>
                      <w:marTop w:val="0"/>
                      <w:marBottom w:val="0"/>
                      <w:divBdr>
                        <w:top w:val="none" w:sz="0" w:space="0" w:color="auto"/>
                        <w:left w:val="none" w:sz="0" w:space="0" w:color="auto"/>
                        <w:bottom w:val="none" w:sz="0" w:space="0" w:color="auto"/>
                        <w:right w:val="none" w:sz="0" w:space="0" w:color="auto"/>
                      </w:divBdr>
                    </w:div>
                    <w:div w:id="398401160">
                      <w:marLeft w:val="0"/>
                      <w:marRight w:val="0"/>
                      <w:marTop w:val="0"/>
                      <w:marBottom w:val="0"/>
                      <w:divBdr>
                        <w:top w:val="none" w:sz="0" w:space="0" w:color="auto"/>
                        <w:left w:val="none" w:sz="0" w:space="0" w:color="auto"/>
                        <w:bottom w:val="none" w:sz="0" w:space="0" w:color="auto"/>
                        <w:right w:val="none" w:sz="0" w:space="0" w:color="auto"/>
                      </w:divBdr>
                    </w:div>
                    <w:div w:id="1534420180">
                      <w:marLeft w:val="0"/>
                      <w:marRight w:val="0"/>
                      <w:marTop w:val="0"/>
                      <w:marBottom w:val="0"/>
                      <w:divBdr>
                        <w:top w:val="none" w:sz="0" w:space="0" w:color="auto"/>
                        <w:left w:val="none" w:sz="0" w:space="0" w:color="auto"/>
                        <w:bottom w:val="none" w:sz="0" w:space="0" w:color="auto"/>
                        <w:right w:val="none" w:sz="0" w:space="0" w:color="auto"/>
                      </w:divBdr>
                    </w:div>
                    <w:div w:id="1169255495">
                      <w:marLeft w:val="0"/>
                      <w:marRight w:val="0"/>
                      <w:marTop w:val="0"/>
                      <w:marBottom w:val="0"/>
                      <w:divBdr>
                        <w:top w:val="none" w:sz="0" w:space="0" w:color="auto"/>
                        <w:left w:val="none" w:sz="0" w:space="0" w:color="auto"/>
                        <w:bottom w:val="none" w:sz="0" w:space="0" w:color="auto"/>
                        <w:right w:val="none" w:sz="0" w:space="0" w:color="auto"/>
                      </w:divBdr>
                    </w:div>
                    <w:div w:id="36320115">
                      <w:marLeft w:val="0"/>
                      <w:marRight w:val="0"/>
                      <w:marTop w:val="0"/>
                      <w:marBottom w:val="0"/>
                      <w:divBdr>
                        <w:top w:val="none" w:sz="0" w:space="0" w:color="auto"/>
                        <w:left w:val="none" w:sz="0" w:space="0" w:color="auto"/>
                        <w:bottom w:val="none" w:sz="0" w:space="0" w:color="auto"/>
                        <w:right w:val="none" w:sz="0" w:space="0" w:color="auto"/>
                      </w:divBdr>
                    </w:div>
                    <w:div w:id="1485389870">
                      <w:marLeft w:val="0"/>
                      <w:marRight w:val="0"/>
                      <w:marTop w:val="0"/>
                      <w:marBottom w:val="0"/>
                      <w:divBdr>
                        <w:top w:val="none" w:sz="0" w:space="0" w:color="auto"/>
                        <w:left w:val="none" w:sz="0" w:space="0" w:color="auto"/>
                        <w:bottom w:val="none" w:sz="0" w:space="0" w:color="auto"/>
                        <w:right w:val="none" w:sz="0" w:space="0" w:color="auto"/>
                      </w:divBdr>
                    </w:div>
                    <w:div w:id="986401373">
                      <w:marLeft w:val="0"/>
                      <w:marRight w:val="0"/>
                      <w:marTop w:val="0"/>
                      <w:marBottom w:val="0"/>
                      <w:divBdr>
                        <w:top w:val="none" w:sz="0" w:space="0" w:color="auto"/>
                        <w:left w:val="none" w:sz="0" w:space="0" w:color="auto"/>
                        <w:bottom w:val="none" w:sz="0" w:space="0" w:color="auto"/>
                        <w:right w:val="none" w:sz="0" w:space="0" w:color="auto"/>
                      </w:divBdr>
                    </w:div>
                    <w:div w:id="1728647906">
                      <w:marLeft w:val="0"/>
                      <w:marRight w:val="0"/>
                      <w:marTop w:val="0"/>
                      <w:marBottom w:val="0"/>
                      <w:divBdr>
                        <w:top w:val="none" w:sz="0" w:space="0" w:color="auto"/>
                        <w:left w:val="none" w:sz="0" w:space="0" w:color="auto"/>
                        <w:bottom w:val="none" w:sz="0" w:space="0" w:color="auto"/>
                        <w:right w:val="none" w:sz="0" w:space="0" w:color="auto"/>
                      </w:divBdr>
                    </w:div>
                  </w:divsChild>
                </w:div>
                <w:div w:id="226840619">
                  <w:marLeft w:val="0"/>
                  <w:marRight w:val="0"/>
                  <w:marTop w:val="0"/>
                  <w:marBottom w:val="0"/>
                  <w:divBdr>
                    <w:top w:val="none" w:sz="0" w:space="0" w:color="auto"/>
                    <w:left w:val="none" w:sz="0" w:space="0" w:color="auto"/>
                    <w:bottom w:val="none" w:sz="0" w:space="0" w:color="auto"/>
                    <w:right w:val="none" w:sz="0" w:space="0" w:color="auto"/>
                  </w:divBdr>
                  <w:divsChild>
                    <w:div w:id="999309188">
                      <w:marLeft w:val="0"/>
                      <w:marRight w:val="0"/>
                      <w:marTop w:val="0"/>
                      <w:marBottom w:val="0"/>
                      <w:divBdr>
                        <w:top w:val="none" w:sz="0" w:space="0" w:color="auto"/>
                        <w:left w:val="none" w:sz="0" w:space="0" w:color="auto"/>
                        <w:bottom w:val="none" w:sz="0" w:space="0" w:color="auto"/>
                        <w:right w:val="none" w:sz="0" w:space="0" w:color="auto"/>
                      </w:divBdr>
                    </w:div>
                    <w:div w:id="1387726590">
                      <w:marLeft w:val="0"/>
                      <w:marRight w:val="0"/>
                      <w:marTop w:val="0"/>
                      <w:marBottom w:val="0"/>
                      <w:divBdr>
                        <w:top w:val="none" w:sz="0" w:space="0" w:color="auto"/>
                        <w:left w:val="none" w:sz="0" w:space="0" w:color="auto"/>
                        <w:bottom w:val="none" w:sz="0" w:space="0" w:color="auto"/>
                        <w:right w:val="none" w:sz="0" w:space="0" w:color="auto"/>
                      </w:divBdr>
                    </w:div>
                    <w:div w:id="1381981727">
                      <w:marLeft w:val="0"/>
                      <w:marRight w:val="0"/>
                      <w:marTop w:val="0"/>
                      <w:marBottom w:val="0"/>
                      <w:divBdr>
                        <w:top w:val="none" w:sz="0" w:space="0" w:color="auto"/>
                        <w:left w:val="none" w:sz="0" w:space="0" w:color="auto"/>
                        <w:bottom w:val="none" w:sz="0" w:space="0" w:color="auto"/>
                        <w:right w:val="none" w:sz="0" w:space="0" w:color="auto"/>
                      </w:divBdr>
                    </w:div>
                    <w:div w:id="1658531437">
                      <w:marLeft w:val="0"/>
                      <w:marRight w:val="0"/>
                      <w:marTop w:val="0"/>
                      <w:marBottom w:val="0"/>
                      <w:divBdr>
                        <w:top w:val="none" w:sz="0" w:space="0" w:color="auto"/>
                        <w:left w:val="none" w:sz="0" w:space="0" w:color="auto"/>
                        <w:bottom w:val="none" w:sz="0" w:space="0" w:color="auto"/>
                        <w:right w:val="none" w:sz="0" w:space="0" w:color="auto"/>
                      </w:divBdr>
                    </w:div>
                    <w:div w:id="537282117">
                      <w:marLeft w:val="0"/>
                      <w:marRight w:val="0"/>
                      <w:marTop w:val="0"/>
                      <w:marBottom w:val="0"/>
                      <w:divBdr>
                        <w:top w:val="none" w:sz="0" w:space="0" w:color="auto"/>
                        <w:left w:val="none" w:sz="0" w:space="0" w:color="auto"/>
                        <w:bottom w:val="none" w:sz="0" w:space="0" w:color="auto"/>
                        <w:right w:val="none" w:sz="0" w:space="0" w:color="auto"/>
                      </w:divBdr>
                    </w:div>
                    <w:div w:id="1924298084">
                      <w:marLeft w:val="0"/>
                      <w:marRight w:val="0"/>
                      <w:marTop w:val="0"/>
                      <w:marBottom w:val="0"/>
                      <w:divBdr>
                        <w:top w:val="none" w:sz="0" w:space="0" w:color="auto"/>
                        <w:left w:val="none" w:sz="0" w:space="0" w:color="auto"/>
                        <w:bottom w:val="none" w:sz="0" w:space="0" w:color="auto"/>
                        <w:right w:val="none" w:sz="0" w:space="0" w:color="auto"/>
                      </w:divBdr>
                    </w:div>
                    <w:div w:id="8815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59">
          <w:marLeft w:val="0"/>
          <w:marRight w:val="0"/>
          <w:marTop w:val="0"/>
          <w:marBottom w:val="0"/>
          <w:divBdr>
            <w:top w:val="none" w:sz="0" w:space="0" w:color="auto"/>
            <w:left w:val="none" w:sz="0" w:space="0" w:color="auto"/>
            <w:bottom w:val="none" w:sz="0" w:space="0" w:color="auto"/>
            <w:right w:val="none" w:sz="0" w:space="0" w:color="auto"/>
          </w:divBdr>
        </w:div>
      </w:divsChild>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 w:id="1976791274">
      <w:bodyDiv w:val="1"/>
      <w:marLeft w:val="0"/>
      <w:marRight w:val="0"/>
      <w:marTop w:val="0"/>
      <w:marBottom w:val="0"/>
      <w:divBdr>
        <w:top w:val="none" w:sz="0" w:space="0" w:color="auto"/>
        <w:left w:val="none" w:sz="0" w:space="0" w:color="auto"/>
        <w:bottom w:val="none" w:sz="0" w:space="0" w:color="auto"/>
        <w:right w:val="none" w:sz="0" w:space="0" w:color="auto"/>
      </w:divBdr>
    </w:div>
    <w:div w:id="212896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onwaddenseasecretariat.my.webex.com/commonwaddenseasecretariat.my-en/j.php?MTID=m99d699584e500a899cdb36197e266c6c"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77BAC-0B49-4AB2-852C-9E775A0D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2669</Words>
  <Characters>16302</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CWSS</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 Jong</dc:creator>
  <cp:lastModifiedBy>Soledad Luna</cp:lastModifiedBy>
  <cp:revision>2</cp:revision>
  <cp:lastPrinted>2020-09-22T07:52:00Z</cp:lastPrinted>
  <dcterms:created xsi:type="dcterms:W3CDTF">2022-09-06T08:15:00Z</dcterms:created>
  <dcterms:modified xsi:type="dcterms:W3CDTF">2022-09-06T08:15:00Z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